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18" w:rsidRDefault="003B2618" w:rsidP="003B2618">
      <w:pPr>
        <w:pStyle w:val="a3"/>
        <w:rPr>
          <w:lang w:val="en-GB"/>
        </w:rPr>
      </w:pPr>
      <w:r>
        <w:rPr>
          <w:lang w:val="en-GB"/>
        </w:rPr>
        <w:t xml:space="preserve">Instructions to Authors for A4: 21.0x29.7 cm </w:t>
      </w:r>
      <w:r>
        <w:rPr>
          <w:lang w:val="en-GB"/>
        </w:rPr>
        <w:br/>
        <w:t>“</w:t>
      </w:r>
      <w:r w:rsidRPr="003B2618">
        <w:rPr>
          <w:lang w:val="en-GB"/>
        </w:rPr>
        <w:t>1st International Con</w:t>
      </w:r>
      <w:r>
        <w:rPr>
          <w:lang w:val="en-GB"/>
        </w:rPr>
        <w:t xml:space="preserve">ference on New Developments in </w:t>
      </w:r>
      <w:r w:rsidRPr="003B2618">
        <w:rPr>
          <w:lang w:val="en-GB"/>
        </w:rPr>
        <w:t>Science and Technology Education</w:t>
      </w:r>
      <w:r>
        <w:rPr>
          <w:lang w:val="en-GB"/>
        </w:rPr>
        <w:t xml:space="preserve">” </w:t>
      </w:r>
    </w:p>
    <w:p w:rsidR="003B2618" w:rsidRDefault="003B2618" w:rsidP="003B2618">
      <w:pPr>
        <w:pStyle w:val="a3"/>
        <w:rPr>
          <w:lang w:val="en-GB"/>
        </w:rPr>
      </w:pPr>
      <w:r>
        <w:rPr>
          <w:lang w:val="en-GB"/>
        </w:rPr>
        <w:t xml:space="preserve">Proceedings Manuscripts </w:t>
      </w:r>
    </w:p>
    <w:p w:rsidR="003B2618" w:rsidRDefault="003B2618" w:rsidP="003B2618">
      <w:pPr>
        <w:jc w:val="center"/>
        <w:rPr>
          <w:b/>
          <w:bCs/>
          <w:sz w:val="28"/>
          <w:szCs w:val="28"/>
          <w:lang w:val="en-GB"/>
        </w:rPr>
      </w:pPr>
    </w:p>
    <w:p w:rsidR="003B2618" w:rsidRDefault="003B2618" w:rsidP="003B2618">
      <w:pPr>
        <w:jc w:val="center"/>
        <w:rPr>
          <w:lang w:val="en-GB"/>
        </w:rPr>
      </w:pPr>
      <w:r>
        <w:rPr>
          <w:lang w:val="en-GB"/>
        </w:rPr>
        <w:t>Author(s) Name(s)</w:t>
      </w:r>
    </w:p>
    <w:p w:rsidR="003B2618" w:rsidRDefault="003B2618" w:rsidP="003B2618">
      <w:pPr>
        <w:jc w:val="center"/>
        <w:rPr>
          <w:i/>
          <w:iCs/>
          <w:lang w:val="en-GB"/>
        </w:rPr>
      </w:pPr>
      <w:r>
        <w:rPr>
          <w:i/>
          <w:iCs/>
          <w:lang w:val="en-GB"/>
        </w:rPr>
        <w:t xml:space="preserve">Author Affiliation(s) with full </w:t>
      </w:r>
      <w:proofErr w:type="gramStart"/>
      <w:r>
        <w:rPr>
          <w:i/>
          <w:iCs/>
          <w:lang w:val="en-GB"/>
        </w:rPr>
        <w:t>Address(</w:t>
      </w:r>
      <w:proofErr w:type="spellStart"/>
      <w:proofErr w:type="gramEnd"/>
      <w:r>
        <w:rPr>
          <w:i/>
          <w:iCs/>
          <w:lang w:val="en-GB"/>
        </w:rPr>
        <w:t>es</w:t>
      </w:r>
      <w:proofErr w:type="spellEnd"/>
      <w:r>
        <w:rPr>
          <w:i/>
          <w:iCs/>
          <w:lang w:val="en-GB"/>
        </w:rPr>
        <w:t>)</w:t>
      </w:r>
    </w:p>
    <w:p w:rsidR="003B2618" w:rsidRDefault="003B2618" w:rsidP="003B2618">
      <w:pPr>
        <w:jc w:val="center"/>
        <w:rPr>
          <w:lang w:val="en-GB"/>
        </w:rPr>
      </w:pPr>
      <w:r>
        <w:rPr>
          <w:i/>
          <w:iCs/>
          <w:lang w:val="en-GB"/>
        </w:rPr>
        <w:t>E-mail(s)</w:t>
      </w:r>
    </w:p>
    <w:p w:rsidR="003B2618" w:rsidRDefault="003B2618" w:rsidP="003B2618">
      <w:pPr>
        <w:jc w:val="center"/>
        <w:rPr>
          <w:lang w:val="en-GB"/>
        </w:rPr>
      </w:pPr>
    </w:p>
    <w:p w:rsidR="003B2618" w:rsidRDefault="003B2618" w:rsidP="003B2618">
      <w:pPr>
        <w:jc w:val="center"/>
        <w:rPr>
          <w:lang w:val="en-GB"/>
        </w:rPr>
      </w:pPr>
    </w:p>
    <w:p w:rsidR="003B2618" w:rsidRDefault="003B2618" w:rsidP="003B2618">
      <w:pPr>
        <w:rPr>
          <w:b/>
          <w:bCs/>
          <w:sz w:val="28"/>
          <w:szCs w:val="28"/>
          <w:lang w:val="en-GB"/>
        </w:rPr>
        <w:sectPr w:rsidR="003B2618">
          <w:pgSz w:w="11906" w:h="16838"/>
          <w:pgMar w:top="1418" w:right="1418" w:bottom="1418" w:left="1418" w:header="709" w:footer="709" w:gutter="0"/>
          <w:cols w:space="720"/>
        </w:sectPr>
      </w:pPr>
    </w:p>
    <w:p w:rsidR="003B2618" w:rsidRDefault="003B2618" w:rsidP="003B2618">
      <w:pPr>
        <w:pStyle w:val="a4"/>
        <w:rPr>
          <w:rFonts w:ascii="Times New Roman" w:hAnsi="Times New Roman"/>
          <w:i/>
          <w:iCs/>
          <w:sz w:val="22"/>
          <w:szCs w:val="22"/>
          <w:lang w:val="en-GB"/>
        </w:rPr>
      </w:pPr>
      <w:r>
        <w:rPr>
          <w:rFonts w:ascii="Times New Roman" w:hAnsi="Times New Roman"/>
          <w:b/>
          <w:bCs/>
          <w:sz w:val="24"/>
          <w:szCs w:val="24"/>
          <w:lang w:val="en-GB"/>
        </w:rPr>
        <w:lastRenderedPageBreak/>
        <w:t>Abstract</w:t>
      </w:r>
      <w:r>
        <w:rPr>
          <w:rFonts w:ascii="Times New Roman" w:hAnsi="Times New Roman"/>
          <w:sz w:val="22"/>
          <w:szCs w:val="22"/>
          <w:lang w:val="en-GB"/>
        </w:rPr>
        <w:t xml:space="preserve">. </w:t>
      </w:r>
      <w:r>
        <w:rPr>
          <w:rFonts w:ascii="Times New Roman" w:hAnsi="Times New Roman"/>
          <w:i/>
          <w:iCs/>
          <w:sz w:val="22"/>
          <w:szCs w:val="22"/>
          <w:lang w:val="en-GB"/>
        </w:rPr>
        <w:t>These instructions give you guidelines for preparing papers for the NDSTE2014 conference. Use this document as a template for Microsoft Word 6.0 or later. Define all symbols used in the abstract. Do not cite references in the abstract.</w:t>
      </w:r>
    </w:p>
    <w:p w:rsidR="003B2618" w:rsidRDefault="003B2618" w:rsidP="003B2618">
      <w:pPr>
        <w:pStyle w:val="a5"/>
        <w:ind w:firstLine="284"/>
        <w:rPr>
          <w:i/>
          <w:iCs/>
          <w:lang w:val="en-GB"/>
        </w:rPr>
      </w:pPr>
      <w:r>
        <w:rPr>
          <w:i/>
          <w:iCs/>
          <w:lang w:val="en-GB"/>
        </w:rPr>
        <w:t>The abstract is to be in fully-justified italicized text, at the top of the left-hand column as it is here, below the author information. Use the word “Abstract.” in 12-point Times, boldface type, left positioned, initially capitalized, followed by the abstract in 11-point, single-spaced type, up to 100 words long.</w:t>
      </w:r>
    </w:p>
    <w:p w:rsidR="003B2618" w:rsidRDefault="003B2618" w:rsidP="003B2618">
      <w:pPr>
        <w:pStyle w:val="a5"/>
        <w:ind w:firstLine="284"/>
        <w:rPr>
          <w:i/>
          <w:iCs/>
          <w:lang w:val="en-GB"/>
        </w:rPr>
      </w:pPr>
      <w:r>
        <w:rPr>
          <w:i/>
          <w:iCs/>
          <w:lang w:val="en-GB"/>
        </w:rPr>
        <w:t xml:space="preserve">Leave one blank line after the abstract, and then begin the keywords. Use the word "Keywords." in 12-point Times, boldface type, left positioned, initially capitalized, followed by up to ten keywords in 11-point, separated by comma, as below. </w:t>
      </w:r>
    </w:p>
    <w:p w:rsidR="003B2618" w:rsidRDefault="003B2618" w:rsidP="003B2618">
      <w:pPr>
        <w:pStyle w:val="a5"/>
        <w:ind w:firstLine="284"/>
        <w:rPr>
          <w:i/>
          <w:iCs/>
          <w:lang w:val="en-GB"/>
        </w:rPr>
      </w:pPr>
      <w:r>
        <w:rPr>
          <w:i/>
          <w:iCs/>
          <w:lang w:val="en-GB"/>
        </w:rPr>
        <w:t>Leave one blank line after the keywords, and then begin the main text.</w:t>
      </w:r>
    </w:p>
    <w:p w:rsidR="003B2618" w:rsidRDefault="003B2618" w:rsidP="003B2618">
      <w:pPr>
        <w:pStyle w:val="a4"/>
        <w:rPr>
          <w:rFonts w:ascii="Times New Roman" w:hAnsi="Times New Roman"/>
          <w:sz w:val="22"/>
          <w:szCs w:val="22"/>
          <w:lang w:val="en-GB"/>
        </w:rPr>
      </w:pPr>
    </w:p>
    <w:p w:rsidR="003B2618" w:rsidRDefault="003B2618" w:rsidP="003B2618">
      <w:pPr>
        <w:pStyle w:val="a4"/>
        <w:rPr>
          <w:rFonts w:ascii="Times New Roman" w:hAnsi="Times New Roman"/>
          <w:sz w:val="22"/>
          <w:szCs w:val="22"/>
          <w:lang w:val="en-GB"/>
        </w:rPr>
      </w:pPr>
      <w:proofErr w:type="gramStart"/>
      <w:r>
        <w:rPr>
          <w:rFonts w:ascii="Times New Roman" w:hAnsi="Times New Roman"/>
          <w:b/>
          <w:bCs/>
          <w:sz w:val="24"/>
          <w:szCs w:val="24"/>
          <w:lang w:val="en-GB"/>
        </w:rPr>
        <w:t>Keywords.</w:t>
      </w:r>
      <w:proofErr w:type="gramEnd"/>
      <w:r>
        <w:rPr>
          <w:rFonts w:ascii="Times New Roman" w:hAnsi="Times New Roman"/>
          <w:b/>
          <w:bCs/>
          <w:sz w:val="22"/>
          <w:szCs w:val="22"/>
          <w:lang w:val="en-GB"/>
        </w:rPr>
        <w:t xml:space="preserve"> </w:t>
      </w:r>
      <w:proofErr w:type="gramStart"/>
      <w:r>
        <w:rPr>
          <w:rFonts w:ascii="Times New Roman" w:hAnsi="Times New Roman"/>
          <w:sz w:val="22"/>
          <w:szCs w:val="22"/>
          <w:lang w:val="en-GB"/>
        </w:rPr>
        <w:t>Times New Roman, 11 pt.</w:t>
      </w:r>
      <w:proofErr w:type="gramEnd"/>
      <w:r>
        <w:rPr>
          <w:rFonts w:ascii="Times New Roman" w:hAnsi="Times New Roman"/>
          <w:sz w:val="22"/>
          <w:szCs w:val="22"/>
          <w:lang w:val="en-GB"/>
        </w:rPr>
        <w:t xml:space="preserve"> </w:t>
      </w:r>
      <w:proofErr w:type="gramStart"/>
      <w:r>
        <w:rPr>
          <w:rFonts w:ascii="Times New Roman" w:hAnsi="Times New Roman"/>
          <w:sz w:val="22"/>
          <w:szCs w:val="22"/>
          <w:lang w:val="en-GB"/>
        </w:rPr>
        <w:t>About four, alphabetical order, key words or phrases, separated by commas.</w:t>
      </w:r>
      <w:proofErr w:type="gramEnd"/>
    </w:p>
    <w:p w:rsidR="003B2618" w:rsidRDefault="003B2618" w:rsidP="003B2618">
      <w:pPr>
        <w:pStyle w:val="a4"/>
        <w:rPr>
          <w:rFonts w:ascii="Times New Roman" w:hAnsi="Times New Roman"/>
          <w:sz w:val="22"/>
          <w:szCs w:val="22"/>
          <w:lang w:val="en-GB"/>
        </w:rPr>
      </w:pPr>
    </w:p>
    <w:p w:rsidR="003B2618" w:rsidRDefault="003B2618" w:rsidP="003B2618">
      <w:pPr>
        <w:pStyle w:val="a4"/>
        <w:rPr>
          <w:rFonts w:ascii="Times New Roman" w:hAnsi="Times New Roman"/>
          <w:b/>
          <w:bCs/>
          <w:sz w:val="24"/>
          <w:szCs w:val="24"/>
          <w:lang w:val="en-GB"/>
        </w:rPr>
      </w:pPr>
      <w:r>
        <w:rPr>
          <w:rFonts w:ascii="Times New Roman" w:hAnsi="Times New Roman"/>
          <w:b/>
          <w:bCs/>
          <w:sz w:val="24"/>
          <w:szCs w:val="24"/>
          <w:lang w:val="en-GB"/>
        </w:rPr>
        <w:t>1. Introduction</w:t>
      </w:r>
    </w:p>
    <w:p w:rsidR="003B2618" w:rsidRDefault="003B2618" w:rsidP="003B2618">
      <w:pPr>
        <w:pStyle w:val="a4"/>
        <w:rPr>
          <w:rFonts w:ascii="Times New Roman" w:hAnsi="Times New Roman"/>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 xml:space="preserve">This is an example of </w:t>
      </w:r>
      <w:r w:rsidRPr="003B2618">
        <w:rPr>
          <w:rFonts w:ascii="Times New Roman" w:hAnsi="Times New Roman"/>
          <w:i/>
          <w:iCs/>
          <w:sz w:val="22"/>
          <w:szCs w:val="22"/>
          <w:lang w:val="en-GB"/>
        </w:rPr>
        <w:t xml:space="preserve">NDSTE2014 </w:t>
      </w:r>
      <w:r>
        <w:rPr>
          <w:rFonts w:ascii="Times New Roman" w:hAnsi="Times New Roman"/>
          <w:sz w:val="22"/>
          <w:szCs w:val="22"/>
          <w:lang w:val="en-GB"/>
        </w:rPr>
        <w:t>conference submission. These guidelines include complete description of the paper style including formatting, fonts, spacing, and related information for producing your proceedings manuscripts. Please follow them and if you have any questions, send them via e-mail to the conference organizers.</w:t>
      </w:r>
    </w:p>
    <w:p w:rsidR="003B2618" w:rsidRDefault="003B2618" w:rsidP="003B2618">
      <w:pPr>
        <w:pStyle w:val="a4"/>
        <w:rPr>
          <w:rFonts w:ascii="Times New Roman" w:hAnsi="Times New Roman"/>
          <w:sz w:val="22"/>
          <w:szCs w:val="22"/>
          <w:lang w:val="en-GB"/>
        </w:rPr>
      </w:pPr>
    </w:p>
    <w:p w:rsidR="003B2618" w:rsidRDefault="003B2618" w:rsidP="003B2618">
      <w:pPr>
        <w:jc w:val="both"/>
        <w:rPr>
          <w:b/>
          <w:bCs/>
          <w:lang w:val="en-GB"/>
        </w:rPr>
      </w:pPr>
      <w:r>
        <w:rPr>
          <w:b/>
          <w:bCs/>
          <w:lang w:val="en-GB"/>
        </w:rPr>
        <w:t>2. Paper organization and formatting</w:t>
      </w:r>
    </w:p>
    <w:p w:rsidR="003B2618" w:rsidRDefault="003B2618" w:rsidP="003B2618">
      <w:pPr>
        <w:pStyle w:val="a4"/>
        <w:rPr>
          <w:rFonts w:ascii="Times New Roman" w:hAnsi="Times New Roman"/>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 xml:space="preserve">All papers should be written in English, </w:t>
      </w:r>
      <w:r>
        <w:rPr>
          <w:rFonts w:ascii="Times New Roman" w:hAnsi="Times New Roman"/>
          <w:b/>
          <w:sz w:val="22"/>
          <w:szCs w:val="22"/>
          <w:lang w:val="en-GB"/>
        </w:rPr>
        <w:t>six pages long</w:t>
      </w:r>
      <w:r>
        <w:rPr>
          <w:rFonts w:ascii="Times New Roman" w:hAnsi="Times New Roman"/>
          <w:sz w:val="22"/>
          <w:szCs w:val="22"/>
          <w:lang w:val="en-GB"/>
        </w:rPr>
        <w:t xml:space="preserve"> [6]</w:t>
      </w:r>
      <w:r>
        <w:rPr>
          <w:rFonts w:ascii="Times New Roman" w:hAnsi="Times New Roman"/>
          <w:b/>
          <w:sz w:val="22"/>
          <w:szCs w:val="22"/>
          <w:lang w:val="en-GB"/>
        </w:rPr>
        <w:t>,</w:t>
      </w:r>
      <w:r>
        <w:rPr>
          <w:rFonts w:ascii="Times New Roman" w:hAnsi="Times New Roman"/>
          <w:sz w:val="22"/>
          <w:szCs w:val="22"/>
          <w:lang w:val="en-GB"/>
        </w:rPr>
        <w:t xml:space="preserve"> and arranged in the following order:</w:t>
      </w:r>
    </w:p>
    <w:p w:rsidR="003B2618" w:rsidRDefault="003B2618" w:rsidP="003B2618">
      <w:pPr>
        <w:pStyle w:val="a4"/>
        <w:jc w:val="left"/>
        <w:rPr>
          <w:rFonts w:ascii="Times New Roman" w:hAnsi="Times New Roman"/>
          <w:sz w:val="22"/>
          <w:szCs w:val="22"/>
          <w:lang w:val="en-GB"/>
        </w:rPr>
      </w:pPr>
      <w:r>
        <w:rPr>
          <w:rFonts w:ascii="Times New Roman" w:hAnsi="Times New Roman"/>
          <w:sz w:val="22"/>
          <w:szCs w:val="22"/>
          <w:lang w:val="en-GB"/>
        </w:rPr>
        <w:lastRenderedPageBreak/>
        <w:t>- Main title</w:t>
      </w:r>
      <w:r>
        <w:rPr>
          <w:rFonts w:ascii="Times New Roman" w:hAnsi="Times New Roman"/>
          <w:sz w:val="22"/>
          <w:szCs w:val="22"/>
          <w:lang w:val="en-GB"/>
        </w:rPr>
        <w:br/>
        <w:t>- Author(s), affiliation(s), full and e-mail</w:t>
      </w:r>
      <w:r>
        <w:rPr>
          <w:rFonts w:ascii="Times New Roman" w:hAnsi="Times New Roman"/>
          <w:sz w:val="22"/>
          <w:szCs w:val="22"/>
          <w:lang w:val="en-GB"/>
        </w:rPr>
        <w:br/>
        <w:t xml:space="preserve">   addresses</w:t>
      </w:r>
      <w:r>
        <w:rPr>
          <w:rFonts w:ascii="Times New Roman" w:hAnsi="Times New Roman"/>
          <w:sz w:val="22"/>
          <w:szCs w:val="22"/>
          <w:lang w:val="en-GB"/>
        </w:rPr>
        <w:br/>
        <w:t>- Abstract</w:t>
      </w:r>
      <w:r>
        <w:rPr>
          <w:rFonts w:ascii="Times New Roman" w:hAnsi="Times New Roman"/>
          <w:sz w:val="22"/>
          <w:szCs w:val="22"/>
          <w:lang w:val="en-GB"/>
        </w:rPr>
        <w:br/>
        <w:t>- Keywords</w:t>
      </w:r>
      <w:r>
        <w:rPr>
          <w:rFonts w:ascii="Times New Roman" w:hAnsi="Times New Roman"/>
          <w:sz w:val="22"/>
          <w:szCs w:val="22"/>
          <w:lang w:val="en-GB"/>
        </w:rPr>
        <w:br/>
        <w:t>- Main text</w:t>
      </w:r>
      <w:r>
        <w:rPr>
          <w:rFonts w:ascii="Times New Roman" w:hAnsi="Times New Roman"/>
          <w:sz w:val="22"/>
          <w:szCs w:val="22"/>
          <w:lang w:val="en-GB"/>
        </w:rPr>
        <w:br/>
        <w:t>- Footnotes</w:t>
      </w:r>
      <w:r>
        <w:rPr>
          <w:rFonts w:ascii="Times New Roman" w:hAnsi="Times New Roman"/>
          <w:sz w:val="22"/>
          <w:szCs w:val="22"/>
          <w:lang w:val="en-GB"/>
        </w:rPr>
        <w:br/>
        <w:t>- Acknowledgements</w:t>
      </w:r>
      <w:r>
        <w:rPr>
          <w:rFonts w:ascii="Times New Roman" w:hAnsi="Times New Roman"/>
          <w:sz w:val="22"/>
          <w:szCs w:val="22"/>
          <w:lang w:val="en-GB"/>
        </w:rPr>
        <w:br/>
        <w:t>- References</w:t>
      </w:r>
    </w:p>
    <w:p w:rsidR="003B2618" w:rsidRDefault="003B2618" w:rsidP="003B2618">
      <w:pPr>
        <w:ind w:firstLine="284"/>
        <w:jc w:val="both"/>
        <w:rPr>
          <w:sz w:val="22"/>
          <w:szCs w:val="22"/>
          <w:lang w:val="en-GB"/>
        </w:rPr>
      </w:pPr>
      <w:r>
        <w:rPr>
          <w:sz w:val="22"/>
          <w:szCs w:val="22"/>
          <w:lang w:val="en-GB"/>
        </w:rPr>
        <w:t xml:space="preserve">All printed material, including text and figures, must be kept within a print area of </w:t>
      </w:r>
      <w:r>
        <w:rPr>
          <w:color w:val="FF0000"/>
          <w:sz w:val="22"/>
          <w:szCs w:val="22"/>
          <w:lang w:val="en-GB"/>
        </w:rPr>
        <w:t xml:space="preserve">16 cm (6.3") wide </w:t>
      </w:r>
      <w:r>
        <w:rPr>
          <w:sz w:val="22"/>
          <w:szCs w:val="22"/>
          <w:lang w:val="en-GB"/>
        </w:rPr>
        <w:t>by</w:t>
      </w:r>
      <w:r>
        <w:rPr>
          <w:color w:val="FF0000"/>
          <w:sz w:val="22"/>
          <w:szCs w:val="22"/>
          <w:lang w:val="en-GB"/>
        </w:rPr>
        <w:t xml:space="preserve"> 24.7 (9.7") high</w:t>
      </w:r>
      <w:r>
        <w:rPr>
          <w:sz w:val="22"/>
          <w:szCs w:val="22"/>
          <w:lang w:val="en-GB"/>
        </w:rPr>
        <w:t xml:space="preserve">. Do not write or print anything outside the print area. Paper size is A4: </w:t>
      </w:r>
      <w:r>
        <w:rPr>
          <w:color w:val="FF0000"/>
          <w:sz w:val="22"/>
          <w:szCs w:val="22"/>
          <w:lang w:val="en-GB"/>
        </w:rPr>
        <w:t>21x29.7 cm (8.3x11.7")</w:t>
      </w:r>
      <w:r>
        <w:rPr>
          <w:sz w:val="22"/>
          <w:szCs w:val="22"/>
          <w:lang w:val="en-GB"/>
        </w:rPr>
        <w:t xml:space="preserve">. Margins (top, bottom, </w:t>
      </w:r>
      <w:proofErr w:type="gramStart"/>
      <w:r>
        <w:rPr>
          <w:sz w:val="22"/>
          <w:szCs w:val="22"/>
          <w:lang w:val="en-GB"/>
        </w:rPr>
        <w:t>left</w:t>
      </w:r>
      <w:proofErr w:type="gramEnd"/>
      <w:r>
        <w:rPr>
          <w:sz w:val="22"/>
          <w:szCs w:val="22"/>
          <w:lang w:val="en-GB"/>
        </w:rPr>
        <w:t xml:space="preserve">, right) are </w:t>
      </w:r>
      <w:r>
        <w:rPr>
          <w:color w:val="FF0000"/>
          <w:sz w:val="22"/>
          <w:szCs w:val="22"/>
          <w:lang w:val="en-GB"/>
        </w:rPr>
        <w:t>2.5 cm (1")</w:t>
      </w:r>
      <w:r>
        <w:rPr>
          <w:sz w:val="22"/>
          <w:szCs w:val="22"/>
          <w:lang w:val="en-GB"/>
        </w:rPr>
        <w:t xml:space="preserve">. All </w:t>
      </w:r>
      <w:r>
        <w:rPr>
          <w:i/>
          <w:iCs/>
          <w:sz w:val="22"/>
          <w:szCs w:val="22"/>
          <w:lang w:val="en-GB"/>
        </w:rPr>
        <w:t>text</w:t>
      </w:r>
      <w:r>
        <w:rPr>
          <w:sz w:val="22"/>
          <w:szCs w:val="22"/>
          <w:lang w:val="en-GB"/>
        </w:rPr>
        <w:t xml:space="preserve"> must be in a two-column format. Columns are to be </w:t>
      </w:r>
      <w:r>
        <w:rPr>
          <w:color w:val="FF0000"/>
          <w:sz w:val="22"/>
          <w:szCs w:val="22"/>
          <w:lang w:val="en-GB"/>
        </w:rPr>
        <w:t>7.7 cm (3")</w:t>
      </w:r>
      <w:r>
        <w:rPr>
          <w:sz w:val="22"/>
          <w:szCs w:val="22"/>
          <w:lang w:val="en-GB"/>
        </w:rPr>
        <w:t xml:space="preserve"> wide, with a </w:t>
      </w:r>
      <w:r>
        <w:rPr>
          <w:color w:val="FF0000"/>
          <w:sz w:val="22"/>
          <w:szCs w:val="22"/>
          <w:lang w:val="en-GB"/>
        </w:rPr>
        <w:t>0.6 cm</w:t>
      </w:r>
      <w:r>
        <w:rPr>
          <w:sz w:val="22"/>
          <w:szCs w:val="22"/>
          <w:lang w:val="en-GB"/>
        </w:rPr>
        <w:t xml:space="preserve"> </w:t>
      </w:r>
      <w:r>
        <w:rPr>
          <w:color w:val="FF0000"/>
          <w:sz w:val="22"/>
          <w:szCs w:val="22"/>
          <w:lang w:val="en-GB"/>
        </w:rPr>
        <w:t>(0.24")</w:t>
      </w:r>
      <w:r>
        <w:rPr>
          <w:sz w:val="22"/>
          <w:szCs w:val="22"/>
          <w:lang w:val="en-GB"/>
        </w:rPr>
        <w:t xml:space="preserve"> space between them. Text must be fully justified. Indent each paragraph by </w:t>
      </w:r>
      <w:r>
        <w:rPr>
          <w:color w:val="FF0000"/>
          <w:sz w:val="22"/>
          <w:szCs w:val="22"/>
          <w:lang w:val="en-GB"/>
        </w:rPr>
        <w:t>0.5 cm (0.2")</w:t>
      </w:r>
      <w:r>
        <w:rPr>
          <w:sz w:val="22"/>
          <w:szCs w:val="22"/>
          <w:lang w:val="en-GB"/>
        </w:rPr>
        <w:t>.</w:t>
      </w:r>
    </w:p>
    <w:p w:rsidR="003B2618" w:rsidRDefault="003B2618" w:rsidP="003B2618">
      <w:pPr>
        <w:pStyle w:val="2"/>
        <w:rPr>
          <w:lang w:val="en-GB"/>
        </w:rPr>
      </w:pPr>
      <w:r>
        <w:rPr>
          <w:lang w:val="en-GB"/>
        </w:rPr>
        <w:t>The total length of the document should normally be within 6 pages. Only in exceptional well justified circumstances longer papers may be accepted.</w:t>
      </w:r>
    </w:p>
    <w:p w:rsidR="003B2618" w:rsidRDefault="003B2618" w:rsidP="003B2618">
      <w:pPr>
        <w:pStyle w:val="2"/>
        <w:rPr>
          <w:lang w:val="en-GB"/>
        </w:rPr>
      </w:pPr>
      <w:r>
        <w:rPr>
          <w:lang w:val="en-GB"/>
        </w:rPr>
        <w:t xml:space="preserve">This document with instructions is available from </w:t>
      </w:r>
      <w:r w:rsidRPr="003B2618">
        <w:rPr>
          <w:b/>
          <w:color w:val="365F91"/>
          <w:lang w:val="en-GB"/>
        </w:rPr>
        <w:t xml:space="preserve">http://ndste2014.weebly.com/ </w:t>
      </w:r>
      <w:r>
        <w:rPr>
          <w:lang w:val="en-GB"/>
        </w:rPr>
        <w:t xml:space="preserve">as a Word file. </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3. Main title</w:t>
      </w:r>
    </w:p>
    <w:p w:rsidR="003B2618" w:rsidRDefault="003B2618" w:rsidP="003B2618">
      <w:pPr>
        <w:jc w:val="both"/>
        <w:rPr>
          <w:sz w:val="22"/>
          <w:szCs w:val="22"/>
          <w:lang w:val="en-GB"/>
        </w:rPr>
      </w:pPr>
    </w:p>
    <w:p w:rsidR="003B2618" w:rsidRDefault="003B2618" w:rsidP="003B2618">
      <w:pPr>
        <w:pStyle w:val="a5"/>
        <w:ind w:firstLine="284"/>
        <w:rPr>
          <w:lang w:val="en-GB"/>
        </w:rPr>
      </w:pPr>
      <w:r>
        <w:rPr>
          <w:lang w:val="en-GB"/>
        </w:rPr>
        <w:t xml:space="preserve">The main title (on the first page) should begin </w:t>
      </w:r>
      <w:r>
        <w:rPr>
          <w:color w:val="FF0000"/>
          <w:lang w:val="en-GB"/>
        </w:rPr>
        <w:t>2.5 cm (1")</w:t>
      </w:r>
      <w:r>
        <w:rPr>
          <w:lang w:val="en-GB"/>
        </w:rPr>
        <w:t xml:space="preserve"> from the top edge of the page, centred, and in Times 14-point, boldface type. Capitalize the first letter of nouns, pronouns, verbs, adjectives, and adverbs; do not capitalize articles, coordinate conjunctions, or prepositions (unless the title begins with such a word). Leave a blank line after the title.</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4. Author name(s) and affiliation(s)</w:t>
      </w:r>
    </w:p>
    <w:p w:rsidR="003B2618" w:rsidRDefault="003B2618" w:rsidP="003B2618">
      <w:pPr>
        <w:jc w:val="both"/>
        <w:rPr>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 xml:space="preserve">Author names and affiliations are to be centred beneath the title and printed in Times 12-point, non-boldface type. For multiple authors, </w:t>
      </w:r>
      <w:r>
        <w:rPr>
          <w:rFonts w:ascii="Times New Roman" w:hAnsi="Times New Roman"/>
          <w:sz w:val="22"/>
          <w:szCs w:val="22"/>
          <w:lang w:val="en-GB"/>
        </w:rPr>
        <w:lastRenderedPageBreak/>
        <w:t>affiliations are centred below each author name, italicized, not bold. Include also e-mail addresses. Follow the author information by two blank lines before main text.</w:t>
      </w:r>
    </w:p>
    <w:p w:rsidR="003B2618" w:rsidRDefault="003B2618" w:rsidP="003B2618">
      <w:pPr>
        <w:pStyle w:val="a4"/>
        <w:rPr>
          <w:rFonts w:ascii="Times New Roman" w:hAnsi="Times New Roman"/>
          <w:sz w:val="22"/>
          <w:szCs w:val="22"/>
          <w:lang w:val="en-GB"/>
        </w:rPr>
      </w:pPr>
    </w:p>
    <w:p w:rsidR="003B2618" w:rsidRDefault="003B2618" w:rsidP="003B2618">
      <w:pPr>
        <w:keepNext/>
        <w:jc w:val="both"/>
        <w:rPr>
          <w:b/>
          <w:bCs/>
          <w:lang w:val="en-GB"/>
        </w:rPr>
      </w:pPr>
      <w:r>
        <w:rPr>
          <w:b/>
          <w:bCs/>
          <w:lang w:val="en-GB"/>
        </w:rPr>
        <w:t>5. Type-style and fonts</w:t>
      </w:r>
    </w:p>
    <w:p w:rsidR="003B2618" w:rsidRDefault="003B2618" w:rsidP="003B2618">
      <w:pPr>
        <w:jc w:val="both"/>
        <w:rPr>
          <w:sz w:val="22"/>
          <w:szCs w:val="22"/>
          <w:lang w:val="en-GB"/>
        </w:rPr>
      </w:pPr>
    </w:p>
    <w:p w:rsidR="003B2618" w:rsidRDefault="003B2618" w:rsidP="003B2618">
      <w:pPr>
        <w:ind w:firstLine="284"/>
        <w:jc w:val="both"/>
        <w:rPr>
          <w:sz w:val="22"/>
          <w:szCs w:val="22"/>
          <w:lang w:val="en-GB"/>
        </w:rPr>
      </w:pPr>
      <w:r>
        <w:rPr>
          <w:sz w:val="22"/>
          <w:szCs w:val="22"/>
          <w:lang w:val="en-GB"/>
        </w:rPr>
        <w:t>Wherever Times is specified, Times Roman, or Times New Roman may be used. If neither is available on your word processor, please use the font closest in appearance to Times that you have access to. Please avoid using bit-mapped fonts if possible. True-Type 1 fonts are preferred.</w:t>
      </w:r>
    </w:p>
    <w:p w:rsidR="003B2618" w:rsidRDefault="003B2618" w:rsidP="003B2618">
      <w:pPr>
        <w:jc w:val="both"/>
        <w:rPr>
          <w:sz w:val="22"/>
          <w:szCs w:val="22"/>
          <w:lang w:val="en-GB"/>
        </w:rPr>
      </w:pPr>
    </w:p>
    <w:p w:rsidR="003B2618" w:rsidRDefault="003B2618" w:rsidP="003B2618">
      <w:pPr>
        <w:ind w:left="340" w:hanging="340"/>
        <w:jc w:val="both"/>
        <w:rPr>
          <w:b/>
          <w:bCs/>
          <w:lang w:val="en-GB"/>
        </w:rPr>
      </w:pPr>
      <w:r>
        <w:rPr>
          <w:b/>
          <w:bCs/>
          <w:lang w:val="en-GB"/>
        </w:rPr>
        <w:t>6.</w:t>
      </w:r>
      <w:r>
        <w:rPr>
          <w:b/>
          <w:bCs/>
          <w:lang w:val="en-GB"/>
        </w:rPr>
        <w:tab/>
        <w:t>First-order headings (may extend to the next line)</w:t>
      </w:r>
    </w:p>
    <w:p w:rsidR="003B2618" w:rsidRDefault="003B2618" w:rsidP="003B2618">
      <w:pPr>
        <w:jc w:val="both"/>
        <w:rPr>
          <w:sz w:val="22"/>
          <w:szCs w:val="22"/>
          <w:lang w:val="en-GB"/>
        </w:rPr>
      </w:pPr>
    </w:p>
    <w:p w:rsidR="003B2618" w:rsidRDefault="003B2618" w:rsidP="003B2618">
      <w:pPr>
        <w:pStyle w:val="a4"/>
        <w:ind w:firstLine="284"/>
        <w:rPr>
          <w:rFonts w:ascii="Times New Roman" w:hAnsi="Times New Roman"/>
          <w:sz w:val="22"/>
          <w:szCs w:val="22"/>
          <w:lang w:val="en-GB"/>
        </w:rPr>
      </w:pPr>
      <w:proofErr w:type="gramStart"/>
      <w:r>
        <w:rPr>
          <w:rFonts w:ascii="Times New Roman" w:hAnsi="Times New Roman"/>
          <w:sz w:val="22"/>
          <w:szCs w:val="22"/>
          <w:lang w:val="en-GB"/>
        </w:rPr>
        <w:t>For example, “1.</w:t>
      </w:r>
      <w:proofErr w:type="gramEnd"/>
      <w:r>
        <w:rPr>
          <w:rFonts w:ascii="Times New Roman" w:hAnsi="Times New Roman"/>
          <w:sz w:val="22"/>
          <w:szCs w:val="22"/>
          <w:lang w:val="en-GB"/>
        </w:rPr>
        <w:t xml:space="preserve"> Introduction”, should be Times 12-point boldface, initially capitalized, flush left, with one blank line before, and one blank line after. Use a period (“.”) after the heading number, not a colon. For </w:t>
      </w:r>
      <w:r>
        <w:rPr>
          <w:rFonts w:ascii="Times New Roman" w:hAnsi="Times New Roman"/>
          <w:i/>
          <w:iCs/>
          <w:sz w:val="22"/>
          <w:szCs w:val="22"/>
          <w:lang w:val="en-GB"/>
        </w:rPr>
        <w:t>long</w:t>
      </w:r>
      <w:r>
        <w:rPr>
          <w:rFonts w:ascii="Times New Roman" w:hAnsi="Times New Roman"/>
          <w:sz w:val="22"/>
          <w:szCs w:val="22"/>
          <w:lang w:val="en-GB"/>
        </w:rPr>
        <w:t xml:space="preserve"> headings use </w:t>
      </w:r>
      <w:r>
        <w:rPr>
          <w:rFonts w:ascii="Times New Roman" w:hAnsi="Times New Roman"/>
          <w:i/>
          <w:iCs/>
          <w:sz w:val="22"/>
          <w:szCs w:val="22"/>
          <w:lang w:val="en-GB"/>
        </w:rPr>
        <w:t>a hanging indent</w:t>
      </w:r>
      <w:r>
        <w:rPr>
          <w:rFonts w:ascii="Times New Roman" w:hAnsi="Times New Roman"/>
          <w:sz w:val="22"/>
          <w:szCs w:val="22"/>
          <w:lang w:val="en-GB"/>
        </w:rPr>
        <w:t xml:space="preserve"> aligning the text to the right of the heading number as shown above.</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6.1. Second-order headings</w:t>
      </w:r>
    </w:p>
    <w:p w:rsidR="003B2618" w:rsidRDefault="003B2618" w:rsidP="003B2618">
      <w:pPr>
        <w:jc w:val="both"/>
        <w:rPr>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As in this heading, they should be Times 12-point boldface, initially capitalized, flush left, with one blank line before, and one after. Use a hanging indent for long headings.</w:t>
      </w:r>
    </w:p>
    <w:p w:rsidR="003B2618" w:rsidRDefault="003B2618" w:rsidP="003B2618">
      <w:pPr>
        <w:jc w:val="both"/>
        <w:rPr>
          <w:sz w:val="22"/>
          <w:szCs w:val="22"/>
          <w:lang w:val="en-GB"/>
        </w:rPr>
      </w:pPr>
    </w:p>
    <w:p w:rsidR="003B2618" w:rsidRDefault="003B2618" w:rsidP="003B2618">
      <w:pPr>
        <w:jc w:val="both"/>
        <w:rPr>
          <w:lang w:val="en-GB"/>
        </w:rPr>
      </w:pPr>
      <w:r>
        <w:rPr>
          <w:b/>
          <w:bCs/>
          <w:lang w:val="en-GB"/>
        </w:rPr>
        <w:t>6.1.1. Third-order headings</w:t>
      </w:r>
      <w:r>
        <w:rPr>
          <w:lang w:val="en-GB"/>
        </w:rPr>
        <w:t xml:space="preserve"> </w:t>
      </w:r>
    </w:p>
    <w:p w:rsidR="003B2618" w:rsidRDefault="003B2618" w:rsidP="003B2618">
      <w:pPr>
        <w:jc w:val="both"/>
        <w:rPr>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Third-order headings, as in this paragraph, are discouraged. However, if you must use them, use 12-point Times, boldface, initially capitalized, flush left, with one blank line before, and one after. Use a hanging indent for long headings.</w:t>
      </w:r>
    </w:p>
    <w:p w:rsidR="003B2618" w:rsidRDefault="003B2618" w:rsidP="003B2618">
      <w:pPr>
        <w:jc w:val="both"/>
        <w:rPr>
          <w:sz w:val="22"/>
          <w:szCs w:val="22"/>
          <w:lang w:val="en-GB"/>
        </w:rPr>
      </w:pPr>
    </w:p>
    <w:p w:rsidR="003B2618" w:rsidRDefault="003B2618" w:rsidP="003B2618">
      <w:pPr>
        <w:jc w:val="both"/>
        <w:rPr>
          <w:lang w:val="en-GB"/>
        </w:rPr>
      </w:pPr>
      <w:r>
        <w:rPr>
          <w:b/>
          <w:bCs/>
          <w:lang w:val="en-GB"/>
        </w:rPr>
        <w:t>7. Main text</w:t>
      </w:r>
    </w:p>
    <w:p w:rsidR="003B2618" w:rsidRDefault="003B2618" w:rsidP="003B2618">
      <w:pPr>
        <w:jc w:val="both"/>
        <w:rPr>
          <w:sz w:val="22"/>
          <w:szCs w:val="22"/>
          <w:lang w:val="en-GB"/>
        </w:rPr>
      </w:pPr>
    </w:p>
    <w:p w:rsidR="003B2618" w:rsidRDefault="003B2618" w:rsidP="003B2618">
      <w:pPr>
        <w:pStyle w:val="2"/>
        <w:rPr>
          <w:lang w:val="en-GB"/>
        </w:rPr>
      </w:pPr>
      <w:r>
        <w:rPr>
          <w:lang w:val="en-GB"/>
        </w:rPr>
        <w:t xml:space="preserve">Type your main text in 11-point Times, single-spaced. Do not use double-spacing. All paragraphs should be indented </w:t>
      </w:r>
      <w:r>
        <w:rPr>
          <w:color w:val="FF0000"/>
          <w:lang w:val="en-GB"/>
        </w:rPr>
        <w:t>0.5 cm (0.2")</w:t>
      </w:r>
      <w:r>
        <w:rPr>
          <w:lang w:val="en-GB"/>
        </w:rPr>
        <w:t xml:space="preserve">. Be sure your text is fully justified—that is, flush left and flush right. Please do not place any additional blank lines between paragraphs. </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7.1. Figures</w:t>
      </w:r>
    </w:p>
    <w:p w:rsidR="003B2618" w:rsidRDefault="003B2618" w:rsidP="003B2618">
      <w:pPr>
        <w:jc w:val="both"/>
        <w:rPr>
          <w:sz w:val="22"/>
          <w:szCs w:val="22"/>
          <w:lang w:val="en-GB"/>
        </w:rPr>
      </w:pPr>
    </w:p>
    <w:p w:rsidR="003B2618" w:rsidRDefault="003B2618" w:rsidP="003B2618">
      <w:pPr>
        <w:ind w:firstLine="284"/>
        <w:jc w:val="both"/>
        <w:rPr>
          <w:sz w:val="22"/>
          <w:szCs w:val="22"/>
          <w:lang w:val="en-GB"/>
        </w:rPr>
      </w:pPr>
      <w:r>
        <w:rPr>
          <w:sz w:val="22"/>
          <w:szCs w:val="22"/>
          <w:lang w:val="en-GB"/>
        </w:rPr>
        <w:t xml:space="preserve">All figures are to be included within the text. </w:t>
      </w:r>
      <w:r>
        <w:rPr>
          <w:b/>
          <w:bCs/>
          <w:sz w:val="22"/>
          <w:szCs w:val="22"/>
          <w:lang w:val="en-GB"/>
        </w:rPr>
        <w:t>Figure captions</w:t>
      </w:r>
      <w:r>
        <w:rPr>
          <w:sz w:val="22"/>
          <w:szCs w:val="22"/>
          <w:lang w:val="en-GB"/>
        </w:rPr>
        <w:t xml:space="preserve"> are to be </w:t>
      </w:r>
      <w:r>
        <w:rPr>
          <w:i/>
          <w:iCs/>
          <w:sz w:val="22"/>
          <w:szCs w:val="22"/>
          <w:lang w:val="en-GB"/>
        </w:rPr>
        <w:t>below</w:t>
      </w:r>
      <w:r>
        <w:rPr>
          <w:sz w:val="22"/>
          <w:szCs w:val="22"/>
          <w:lang w:val="en-GB"/>
        </w:rPr>
        <w:t xml:space="preserve"> the figures, in 10-point Helvetica (or a similar sans-serif font), </w:t>
      </w:r>
      <w:r>
        <w:rPr>
          <w:sz w:val="22"/>
          <w:szCs w:val="22"/>
          <w:lang w:val="en-GB"/>
        </w:rPr>
        <w:lastRenderedPageBreak/>
        <w:t xml:space="preserve">boldface. Initially capitalize only the first word of each figure caption. Figures are to be numbered consecutively with Arabic numerals throughout the paper, for example: “Figure 1. Database contexts”, and are referred to in the text as Fig. 1, Fig 2, etc. </w:t>
      </w:r>
    </w:p>
    <w:p w:rsidR="003B2618" w:rsidRDefault="003B2618" w:rsidP="003B2618">
      <w:pPr>
        <w:jc w:val="both"/>
        <w:rPr>
          <w:sz w:val="22"/>
          <w:szCs w:val="22"/>
          <w:lang w:val="en-GB"/>
        </w:rPr>
      </w:pPr>
    </w:p>
    <w:p w:rsidR="003B2618" w:rsidRDefault="003B2618" w:rsidP="003B2618">
      <w:pPr>
        <w:jc w:val="both"/>
        <w:rPr>
          <w:sz w:val="22"/>
          <w:szCs w:val="22"/>
          <w:lang w:val="en-GB"/>
        </w:rPr>
      </w:pPr>
    </w:p>
    <w:p w:rsidR="003B2618" w:rsidRDefault="003B2618" w:rsidP="003B2618">
      <w:pPr>
        <w:pStyle w:val="3"/>
        <w:keepNext/>
        <w:keepLines/>
        <w:ind w:left="675" w:hanging="675"/>
        <w:jc w:val="both"/>
        <w:rPr>
          <w:lang w:val="en-GB"/>
        </w:rPr>
      </w:pPr>
      <w:r>
        <w:rPr>
          <w:lang w:val="en-GB"/>
        </w:rPr>
        <w:t>7.1.1.</w:t>
      </w:r>
      <w:r>
        <w:rPr>
          <w:lang w:val="en-GB"/>
        </w:rPr>
        <w:tab/>
        <w:t xml:space="preserve">Illustrations, photographs and graphs </w:t>
      </w:r>
    </w:p>
    <w:p w:rsidR="003B2618" w:rsidRDefault="003B2618" w:rsidP="003B2618">
      <w:pPr>
        <w:keepNext/>
        <w:keepLines/>
        <w:jc w:val="both"/>
        <w:rPr>
          <w:b/>
          <w:bCs/>
          <w:sz w:val="22"/>
          <w:szCs w:val="22"/>
          <w:lang w:val="en-GB"/>
        </w:rPr>
      </w:pPr>
    </w:p>
    <w:p w:rsidR="003B2618" w:rsidRDefault="003B2618" w:rsidP="003B2618">
      <w:pPr>
        <w:pStyle w:val="2"/>
        <w:keepNext/>
        <w:keepLines/>
        <w:widowControl w:val="0"/>
        <w:rPr>
          <w:lang w:val="en-GB"/>
        </w:rPr>
      </w:pPr>
      <w:r>
        <w:rPr>
          <w:lang w:val="en-GB"/>
        </w:rPr>
        <w:t>Illustrations, photographs and graphs are considered as figures. All graphics should be centred. Your artwork must be in place in the article (preferably printed as part of the text rather than pasted up). If you are using photographs and it is possible to have halftones made at a print shop, use a 100- or 110-line screen. Supply the best quality photographs and illustrations possible. Pencilled lines and very fine lines do not reproduce well. Remember, the quality of the book cannot be better than the originals provided.</w:t>
      </w:r>
    </w:p>
    <w:p w:rsidR="003B2618" w:rsidRDefault="003B2618" w:rsidP="003B2618">
      <w:pPr>
        <w:pStyle w:val="a4"/>
        <w:rPr>
          <w:rFonts w:ascii="Times New Roman" w:hAnsi="Times New Roman"/>
          <w:sz w:val="22"/>
          <w:szCs w:val="22"/>
          <w:lang w:val="en-GB"/>
        </w:rPr>
      </w:pPr>
    </w:p>
    <w:p w:rsidR="003B2618" w:rsidRDefault="003B2618" w:rsidP="003B2618">
      <w:pPr>
        <w:pStyle w:val="a4"/>
        <w:rPr>
          <w:rFonts w:ascii="Times New Roman" w:hAnsi="Times New Roman"/>
          <w:sz w:val="22"/>
          <w:szCs w:val="22"/>
          <w:lang w:val="en-GB"/>
        </w:rPr>
      </w:pPr>
    </w:p>
    <w:p w:rsidR="003B2618" w:rsidRDefault="003B2618" w:rsidP="003B2618">
      <w:pPr>
        <w:jc w:val="both"/>
        <w:rPr>
          <w:sz w:val="22"/>
          <w:szCs w:val="22"/>
          <w:lang w:val="en-GB"/>
        </w:rPr>
      </w:pPr>
      <w:r>
        <w:rPr>
          <w:noProof/>
          <w:sz w:val="22"/>
          <w:szCs w:val="22"/>
          <w:lang w:val="el-GR" w:eastAsia="el-GR"/>
        </w:rPr>
        <w:drawing>
          <wp:inline distT="0" distB="0" distL="0" distR="0">
            <wp:extent cx="2709545" cy="2364105"/>
            <wp:effectExtent l="19050" t="19050" r="14605" b="171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709545" cy="2364105"/>
                    </a:xfrm>
                    <a:prstGeom prst="rect">
                      <a:avLst/>
                    </a:prstGeom>
                    <a:noFill/>
                    <a:ln w="6350" cmpd="sng">
                      <a:solidFill>
                        <a:srgbClr val="000000"/>
                      </a:solidFill>
                      <a:miter lim="800000"/>
                      <a:headEnd/>
                      <a:tailEnd/>
                    </a:ln>
                    <a:effectLst/>
                  </pic:spPr>
                </pic:pic>
              </a:graphicData>
            </a:graphic>
          </wp:inline>
        </w:drawing>
      </w:r>
    </w:p>
    <w:p w:rsidR="003B2618" w:rsidRDefault="003B2618" w:rsidP="003B2618">
      <w:pPr>
        <w:jc w:val="both"/>
        <w:rPr>
          <w:sz w:val="22"/>
          <w:szCs w:val="22"/>
          <w:lang w:val="en-GB"/>
        </w:rPr>
      </w:pPr>
    </w:p>
    <w:p w:rsidR="003B2618" w:rsidRDefault="003B2618" w:rsidP="003B2618">
      <w:pPr>
        <w:pStyle w:val="a4"/>
        <w:jc w:val="center"/>
        <w:rPr>
          <w:rFonts w:ascii="Helvetica" w:hAnsi="Helvetica"/>
          <w:b/>
          <w:bCs/>
          <w:lang w:val="en-GB"/>
        </w:rPr>
      </w:pPr>
      <w:proofErr w:type="gramStart"/>
      <w:r>
        <w:rPr>
          <w:rFonts w:ascii="Helvetica" w:hAnsi="Helvetica"/>
          <w:b/>
          <w:bCs/>
          <w:lang w:val="en-GB"/>
        </w:rPr>
        <w:t>Figure 1.</w:t>
      </w:r>
      <w:proofErr w:type="gramEnd"/>
      <w:r>
        <w:rPr>
          <w:rFonts w:ascii="Helvetica" w:hAnsi="Helvetica"/>
          <w:b/>
          <w:bCs/>
          <w:lang w:val="en-GB"/>
        </w:rPr>
        <w:t xml:space="preserve"> Helvetica, 10 points, boldface</w:t>
      </w:r>
    </w:p>
    <w:p w:rsidR="003B2618" w:rsidRDefault="003B2618" w:rsidP="003B2618">
      <w:pPr>
        <w:pStyle w:val="a4"/>
        <w:rPr>
          <w:rFonts w:ascii="Times New Roman" w:hAnsi="Times New Roman"/>
          <w:sz w:val="22"/>
          <w:szCs w:val="22"/>
          <w:lang w:val="en-GB"/>
        </w:rPr>
      </w:pPr>
    </w:p>
    <w:p w:rsidR="003B2618" w:rsidRDefault="003B2618" w:rsidP="003B2618">
      <w:pPr>
        <w:ind w:firstLine="284"/>
        <w:jc w:val="both"/>
        <w:rPr>
          <w:sz w:val="22"/>
          <w:szCs w:val="22"/>
          <w:lang w:val="en-GB"/>
        </w:rPr>
      </w:pPr>
      <w:r>
        <w:rPr>
          <w:sz w:val="22"/>
          <w:szCs w:val="22"/>
          <w:lang w:val="en-GB"/>
        </w:rPr>
        <w:t>You may submit colour figures in your paper. Bear in mind however that in the black and white printed proceedings colours may not show appropriately for the purpose of the figure.</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7.2. Tables</w:t>
      </w:r>
    </w:p>
    <w:p w:rsidR="003B2618" w:rsidRDefault="003B2618" w:rsidP="003B2618">
      <w:pPr>
        <w:jc w:val="both"/>
        <w:rPr>
          <w:sz w:val="22"/>
          <w:szCs w:val="22"/>
          <w:lang w:val="en-GB"/>
        </w:rPr>
      </w:pPr>
    </w:p>
    <w:p w:rsidR="003B2618" w:rsidRDefault="003B2618" w:rsidP="003B2618">
      <w:pPr>
        <w:ind w:firstLine="284"/>
        <w:jc w:val="both"/>
        <w:rPr>
          <w:sz w:val="22"/>
          <w:szCs w:val="22"/>
          <w:lang w:val="en-GB"/>
        </w:rPr>
      </w:pPr>
      <w:r>
        <w:rPr>
          <w:sz w:val="22"/>
          <w:szCs w:val="22"/>
          <w:lang w:val="en-GB"/>
        </w:rPr>
        <w:t xml:space="preserve">All tables are to be included within the text. </w:t>
      </w:r>
      <w:r>
        <w:rPr>
          <w:b/>
          <w:bCs/>
          <w:sz w:val="22"/>
          <w:szCs w:val="22"/>
          <w:lang w:val="en-GB"/>
        </w:rPr>
        <w:t>Table titles</w:t>
      </w:r>
      <w:r>
        <w:rPr>
          <w:sz w:val="22"/>
          <w:szCs w:val="22"/>
          <w:lang w:val="en-GB"/>
        </w:rPr>
        <w:t xml:space="preserve"> are to be </w:t>
      </w:r>
      <w:r>
        <w:rPr>
          <w:i/>
          <w:iCs/>
          <w:sz w:val="22"/>
          <w:szCs w:val="22"/>
          <w:lang w:val="en-GB"/>
        </w:rPr>
        <w:t>above</w:t>
      </w:r>
      <w:r>
        <w:rPr>
          <w:sz w:val="22"/>
          <w:szCs w:val="22"/>
          <w:lang w:val="en-GB"/>
        </w:rPr>
        <w:t xml:space="preserve"> the tables, in 10-point Helvetica (or a similar sans-serif font), boldface. Initially capitalize only the first word of each table title. Tables are to be numbered </w:t>
      </w:r>
      <w:r>
        <w:rPr>
          <w:sz w:val="22"/>
          <w:szCs w:val="22"/>
          <w:lang w:val="en-GB"/>
        </w:rPr>
        <w:lastRenderedPageBreak/>
        <w:t>consecutively with Arabic numerals throughout the paper, for example: “Table 1. Input data.” and are referred to in the text as Table 1, Table 2, etc. Column headings should be as brief as possible.</w:t>
      </w:r>
    </w:p>
    <w:p w:rsidR="003B2618" w:rsidRDefault="003B2618" w:rsidP="003B2618">
      <w:pPr>
        <w:jc w:val="both"/>
        <w:rPr>
          <w:sz w:val="22"/>
          <w:szCs w:val="22"/>
          <w:lang w:val="en-GB"/>
        </w:rPr>
      </w:pPr>
    </w:p>
    <w:p w:rsidR="003B2618" w:rsidRDefault="003B2618" w:rsidP="003B2618">
      <w:pPr>
        <w:keepNext/>
        <w:jc w:val="both"/>
        <w:rPr>
          <w:lang w:val="en-GB"/>
        </w:rPr>
      </w:pPr>
      <w:r>
        <w:rPr>
          <w:b/>
          <w:bCs/>
          <w:lang w:val="en-GB"/>
        </w:rPr>
        <w:t>7.3. Equations</w:t>
      </w:r>
    </w:p>
    <w:p w:rsidR="003B2618" w:rsidRDefault="003B2618" w:rsidP="003B2618">
      <w:pPr>
        <w:keepNext/>
        <w:jc w:val="both"/>
        <w:rPr>
          <w:sz w:val="22"/>
          <w:szCs w:val="22"/>
          <w:lang w:val="en-GB"/>
        </w:rPr>
      </w:pPr>
    </w:p>
    <w:p w:rsidR="003B2618" w:rsidRDefault="003B2618" w:rsidP="003B2618">
      <w:pPr>
        <w:keepNext/>
        <w:ind w:firstLine="284"/>
        <w:jc w:val="both"/>
        <w:rPr>
          <w:sz w:val="22"/>
          <w:szCs w:val="22"/>
          <w:lang w:val="en-GB"/>
        </w:rPr>
      </w:pPr>
      <w:r>
        <w:rPr>
          <w:sz w:val="22"/>
          <w:szCs w:val="22"/>
          <w:lang w:val="en-GB"/>
        </w:rPr>
        <w:t>Equations should be numbered serially on the right-hand side by Arabic numerals in parentheses, and referred to in the text by citing the equation number.</w:t>
      </w:r>
    </w:p>
    <w:p w:rsidR="003B2618" w:rsidRDefault="003B2618" w:rsidP="003B2618">
      <w:pPr>
        <w:ind w:firstLine="284"/>
        <w:jc w:val="both"/>
        <w:rPr>
          <w:sz w:val="22"/>
          <w:szCs w:val="22"/>
          <w:lang w:val="en-GB"/>
        </w:rPr>
      </w:pPr>
    </w:p>
    <w:p w:rsidR="003B2618" w:rsidRDefault="003B2618" w:rsidP="003B2618">
      <w:pPr>
        <w:keepNext/>
        <w:jc w:val="both"/>
        <w:rPr>
          <w:b/>
          <w:bCs/>
          <w:lang w:val="en-GB"/>
        </w:rPr>
      </w:pPr>
      <w:r>
        <w:rPr>
          <w:b/>
          <w:bCs/>
          <w:lang w:val="en-GB"/>
        </w:rPr>
        <w:t>7.4. Footnotes</w:t>
      </w:r>
    </w:p>
    <w:p w:rsidR="003B2618" w:rsidRDefault="003B2618" w:rsidP="003B2618">
      <w:pPr>
        <w:keepNext/>
        <w:jc w:val="both"/>
        <w:rPr>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 xml:space="preserve">Use footnotes sparingly (or not at all! preferably) and place them at the bottom of the column on the page on which they are referenced. </w:t>
      </w:r>
      <w:proofErr w:type="gramStart"/>
      <w:r>
        <w:rPr>
          <w:rFonts w:ascii="Times New Roman" w:hAnsi="Times New Roman"/>
          <w:sz w:val="22"/>
          <w:szCs w:val="22"/>
          <w:lang w:val="en-GB"/>
        </w:rPr>
        <w:t>Use Times 8-point type, single-spaced.</w:t>
      </w:r>
      <w:proofErr w:type="gramEnd"/>
      <w:r>
        <w:rPr>
          <w:rFonts w:ascii="Times New Roman" w:hAnsi="Times New Roman"/>
          <w:sz w:val="22"/>
          <w:szCs w:val="22"/>
          <w:lang w:val="en-GB"/>
        </w:rPr>
        <w:t xml:space="preserve"> To help your readers, avoid using footnotes altogether and include necessary peripheral observations in the text (within parentheses, if you prefer, as in this sentence). It would be better if you include any footnotes as Notes within the</w:t>
      </w:r>
      <w:r>
        <w:rPr>
          <w:rFonts w:ascii="Times New Roman" w:hAnsi="Times New Roman"/>
          <w:b/>
          <w:sz w:val="22"/>
          <w:szCs w:val="22"/>
          <w:lang w:val="en-GB"/>
        </w:rPr>
        <w:t xml:space="preserve"> References</w:t>
      </w:r>
      <w:r>
        <w:rPr>
          <w:rFonts w:ascii="Times New Roman" w:hAnsi="Times New Roman"/>
          <w:sz w:val="22"/>
          <w:szCs w:val="22"/>
          <w:lang w:val="en-GB"/>
        </w:rPr>
        <w:t>.</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8. Acknowledgements</w:t>
      </w:r>
    </w:p>
    <w:p w:rsidR="003B2618" w:rsidRDefault="003B2618" w:rsidP="003B2618">
      <w:pPr>
        <w:jc w:val="both"/>
        <w:rPr>
          <w:sz w:val="22"/>
          <w:szCs w:val="22"/>
          <w:lang w:val="en-GB"/>
        </w:rPr>
      </w:pPr>
    </w:p>
    <w:p w:rsidR="003B2618" w:rsidRDefault="003B2618" w:rsidP="003B2618">
      <w:pPr>
        <w:pStyle w:val="a4"/>
        <w:ind w:firstLine="284"/>
        <w:rPr>
          <w:sz w:val="22"/>
          <w:szCs w:val="22"/>
          <w:lang w:val="en-GB"/>
        </w:rPr>
      </w:pPr>
      <w:r>
        <w:rPr>
          <w:sz w:val="22"/>
          <w:szCs w:val="22"/>
          <w:lang w:val="en-GB"/>
        </w:rPr>
        <w:t xml:space="preserve">Acknowledgements, if necessary, should appear in a separate paragraph preceding the references. </w:t>
      </w:r>
    </w:p>
    <w:p w:rsidR="003B2618" w:rsidRDefault="003B2618" w:rsidP="003B2618">
      <w:pPr>
        <w:jc w:val="both"/>
        <w:rPr>
          <w:sz w:val="22"/>
          <w:szCs w:val="22"/>
          <w:lang w:val="en-GB"/>
        </w:rPr>
      </w:pPr>
    </w:p>
    <w:p w:rsidR="003B2618" w:rsidRDefault="003B2618" w:rsidP="003B2618">
      <w:pPr>
        <w:jc w:val="both"/>
        <w:rPr>
          <w:b/>
          <w:bCs/>
          <w:lang w:val="en-GB"/>
        </w:rPr>
      </w:pPr>
      <w:r>
        <w:rPr>
          <w:b/>
          <w:bCs/>
          <w:lang w:val="en-GB"/>
        </w:rPr>
        <w:t>9. References (and Notes)</w:t>
      </w:r>
    </w:p>
    <w:p w:rsidR="003B2618" w:rsidRDefault="003B2618" w:rsidP="003B2618">
      <w:pPr>
        <w:jc w:val="both"/>
        <w:rPr>
          <w:sz w:val="22"/>
          <w:szCs w:val="22"/>
          <w:lang w:val="en-GB"/>
        </w:rPr>
      </w:pPr>
    </w:p>
    <w:p w:rsidR="003B2618" w:rsidRDefault="003B2618" w:rsidP="003B2618">
      <w:pPr>
        <w:pStyle w:val="a4"/>
        <w:ind w:firstLine="284"/>
        <w:rPr>
          <w:rFonts w:ascii="Times New Roman" w:hAnsi="Times New Roman"/>
          <w:sz w:val="22"/>
          <w:szCs w:val="22"/>
          <w:lang w:val="en-GB"/>
        </w:rPr>
      </w:pPr>
      <w:r>
        <w:rPr>
          <w:rFonts w:ascii="Times New Roman" w:hAnsi="Times New Roman"/>
          <w:sz w:val="22"/>
          <w:szCs w:val="22"/>
          <w:lang w:val="en-GB"/>
        </w:rPr>
        <w:t>List and number all bibliographical references, in 11-point Times, single-spaced, with a hanging indent, at the end of your paper. When referenced in the text, enclose the citation number in square brackets, for example [1]. Use the style of the references shown below for: authored book [4], edited book [1], journal article [2], paper in conference proceedings [3], web resource [5] (indicate date of access in square brackets) and footnotes [6].</w:t>
      </w:r>
    </w:p>
    <w:p w:rsidR="003B2618" w:rsidRDefault="003B2618" w:rsidP="003B2618">
      <w:pPr>
        <w:jc w:val="both"/>
        <w:rPr>
          <w:sz w:val="22"/>
          <w:szCs w:val="22"/>
          <w:lang w:val="en-GB"/>
        </w:rPr>
      </w:pPr>
    </w:p>
    <w:p w:rsidR="003B2618" w:rsidRDefault="003B2618" w:rsidP="003B2618">
      <w:pPr>
        <w:ind w:left="397" w:hanging="397"/>
        <w:jc w:val="both"/>
        <w:rPr>
          <w:sz w:val="22"/>
          <w:szCs w:val="22"/>
          <w:lang w:val="en-GB"/>
        </w:rPr>
      </w:pPr>
      <w:r>
        <w:rPr>
          <w:sz w:val="22"/>
          <w:szCs w:val="22"/>
          <w:lang w:val="en-GB"/>
        </w:rPr>
        <w:t>[1]</w:t>
      </w:r>
      <w:r>
        <w:rPr>
          <w:sz w:val="22"/>
          <w:szCs w:val="22"/>
          <w:lang w:val="en-GB"/>
        </w:rPr>
        <w:tab/>
      </w:r>
      <w:proofErr w:type="spellStart"/>
      <w:r>
        <w:rPr>
          <w:sz w:val="22"/>
          <w:szCs w:val="22"/>
          <w:lang w:val="en-GB"/>
        </w:rPr>
        <w:t>Borghoff</w:t>
      </w:r>
      <w:proofErr w:type="spellEnd"/>
      <w:r>
        <w:rPr>
          <w:sz w:val="22"/>
          <w:szCs w:val="22"/>
          <w:lang w:val="en-GB"/>
        </w:rPr>
        <w:t xml:space="preserve"> V, </w:t>
      </w:r>
      <w:proofErr w:type="spellStart"/>
      <w:r>
        <w:rPr>
          <w:sz w:val="22"/>
          <w:szCs w:val="22"/>
          <w:lang w:val="en-GB"/>
        </w:rPr>
        <w:t>Paresi</w:t>
      </w:r>
      <w:proofErr w:type="spellEnd"/>
      <w:r>
        <w:rPr>
          <w:sz w:val="22"/>
          <w:szCs w:val="22"/>
          <w:lang w:val="en-GB"/>
        </w:rPr>
        <w:t xml:space="preserve"> R, editors. </w:t>
      </w:r>
      <w:proofErr w:type="gramStart"/>
      <w:r>
        <w:rPr>
          <w:sz w:val="22"/>
          <w:szCs w:val="22"/>
          <w:lang w:val="en-GB"/>
        </w:rPr>
        <w:t>Information Technology for Knowledge Management.</w:t>
      </w:r>
      <w:proofErr w:type="gramEnd"/>
      <w:r>
        <w:rPr>
          <w:sz w:val="22"/>
          <w:szCs w:val="22"/>
          <w:lang w:val="en-GB"/>
        </w:rPr>
        <w:t xml:space="preserve"> </w:t>
      </w:r>
      <w:smartTag w:uri="urn:schemas-microsoft-com:office:smarttags" w:element="State">
        <w:smartTag w:uri="urn:schemas-microsoft-com:office:smarttags" w:element="place">
          <w:r>
            <w:rPr>
              <w:sz w:val="22"/>
              <w:szCs w:val="22"/>
              <w:lang w:val="en-GB"/>
            </w:rPr>
            <w:t>New York</w:t>
          </w:r>
        </w:smartTag>
      </w:smartTag>
      <w:r>
        <w:rPr>
          <w:sz w:val="22"/>
          <w:szCs w:val="22"/>
          <w:lang w:val="en-GB"/>
        </w:rPr>
        <w:t xml:space="preserve">: Springer </w:t>
      </w:r>
      <w:proofErr w:type="spellStart"/>
      <w:r>
        <w:rPr>
          <w:sz w:val="22"/>
          <w:szCs w:val="22"/>
          <w:lang w:val="en-GB"/>
        </w:rPr>
        <w:t>Verlag</w:t>
      </w:r>
      <w:proofErr w:type="spellEnd"/>
      <w:r>
        <w:rPr>
          <w:sz w:val="22"/>
          <w:szCs w:val="22"/>
          <w:lang w:val="en-GB"/>
        </w:rPr>
        <w:t>; 1998.</w:t>
      </w:r>
    </w:p>
    <w:p w:rsidR="003B2618" w:rsidRDefault="003B2618" w:rsidP="003B2618">
      <w:pPr>
        <w:pStyle w:val="30"/>
        <w:rPr>
          <w:lang w:val="en-GB"/>
        </w:rPr>
      </w:pPr>
      <w:r>
        <w:rPr>
          <w:lang w:val="en-GB"/>
        </w:rPr>
        <w:t>[2]</w:t>
      </w:r>
      <w:r>
        <w:rPr>
          <w:lang w:val="en-GB"/>
        </w:rPr>
        <w:tab/>
        <w:t xml:space="preserve">Hwang JJ, Chow Y-C, Anger FD, Lee C-Y. </w:t>
      </w:r>
      <w:proofErr w:type="gramStart"/>
      <w:r>
        <w:rPr>
          <w:lang w:val="en-GB"/>
        </w:rPr>
        <w:t xml:space="preserve">Scheduling Precedence Graphs in Systems with </w:t>
      </w:r>
      <w:proofErr w:type="spellStart"/>
      <w:r>
        <w:rPr>
          <w:lang w:val="en-GB"/>
        </w:rPr>
        <w:t>Interprocessor</w:t>
      </w:r>
      <w:proofErr w:type="spellEnd"/>
      <w:r>
        <w:rPr>
          <w:lang w:val="en-GB"/>
        </w:rPr>
        <w:t xml:space="preserve"> Communication Times.</w:t>
      </w:r>
      <w:proofErr w:type="gramEnd"/>
      <w:r>
        <w:rPr>
          <w:lang w:val="en-GB"/>
        </w:rPr>
        <w:t xml:space="preserve"> </w:t>
      </w:r>
      <w:smartTag w:uri="urn:schemas-microsoft-com:office:smarttags" w:element="country-region">
        <w:smartTag w:uri="urn:schemas-microsoft-com:office:smarttags" w:element="place">
          <w:r>
            <w:rPr>
              <w:lang w:val="en-GB"/>
            </w:rPr>
            <w:t>SIAM</w:t>
          </w:r>
        </w:smartTag>
      </w:smartTag>
      <w:r>
        <w:rPr>
          <w:lang w:val="en-GB"/>
        </w:rPr>
        <w:t xml:space="preserve"> Journal on Computing 1989; 18(2): 244-57.</w:t>
      </w:r>
    </w:p>
    <w:p w:rsidR="003B2618" w:rsidRDefault="003B2618" w:rsidP="003B2618">
      <w:pPr>
        <w:ind w:left="397" w:hanging="397"/>
        <w:jc w:val="both"/>
        <w:rPr>
          <w:sz w:val="22"/>
          <w:szCs w:val="22"/>
          <w:lang w:val="en-GB"/>
        </w:rPr>
      </w:pPr>
      <w:r>
        <w:rPr>
          <w:sz w:val="22"/>
          <w:szCs w:val="22"/>
          <w:lang w:val="en-GB"/>
        </w:rPr>
        <w:lastRenderedPageBreak/>
        <w:t>[3]</w:t>
      </w:r>
      <w:r>
        <w:rPr>
          <w:sz w:val="22"/>
          <w:szCs w:val="22"/>
          <w:lang w:val="en-GB"/>
        </w:rPr>
        <w:tab/>
      </w:r>
      <w:proofErr w:type="spellStart"/>
      <w:r>
        <w:rPr>
          <w:sz w:val="22"/>
          <w:szCs w:val="22"/>
          <w:lang w:val="en-GB"/>
        </w:rPr>
        <w:t>Divjak</w:t>
      </w:r>
      <w:proofErr w:type="spellEnd"/>
      <w:r>
        <w:rPr>
          <w:sz w:val="22"/>
          <w:szCs w:val="22"/>
          <w:lang w:val="en-GB"/>
        </w:rPr>
        <w:t xml:space="preserve"> S. Instructions to Authors. In: </w:t>
      </w:r>
      <w:proofErr w:type="spellStart"/>
      <w:r>
        <w:rPr>
          <w:sz w:val="22"/>
          <w:szCs w:val="22"/>
          <w:lang w:val="en-GB"/>
        </w:rPr>
        <w:t>Divjak</w:t>
      </w:r>
      <w:proofErr w:type="spellEnd"/>
      <w:r>
        <w:rPr>
          <w:sz w:val="22"/>
          <w:szCs w:val="22"/>
          <w:lang w:val="en-GB"/>
        </w:rPr>
        <w:t xml:space="preserve"> S, editor. </w:t>
      </w:r>
      <w:proofErr w:type="gramStart"/>
      <w:r>
        <w:rPr>
          <w:sz w:val="22"/>
          <w:szCs w:val="22"/>
          <w:lang w:val="en-GB"/>
        </w:rPr>
        <w:t>Proceedings of the International Conference on Hands on Science; 2004 Jul 5-9; Ljubljana, Slovenia.</w:t>
      </w:r>
      <w:proofErr w:type="gramEnd"/>
      <w:r>
        <w:rPr>
          <w:sz w:val="22"/>
          <w:szCs w:val="22"/>
          <w:lang w:val="en-GB"/>
        </w:rPr>
        <w:t xml:space="preserve"> </w:t>
      </w:r>
      <w:smartTag w:uri="urn:schemas-microsoft-com:office:smarttags" w:element="City">
        <w:r>
          <w:rPr>
            <w:sz w:val="22"/>
            <w:szCs w:val="22"/>
            <w:lang w:val="en-GB"/>
          </w:rPr>
          <w:t>Ljubljana</w:t>
        </w:r>
      </w:smartTag>
      <w:r>
        <w:rPr>
          <w:sz w:val="22"/>
          <w:szCs w:val="22"/>
          <w:lang w:val="en-GB"/>
        </w:rPr>
        <w:t xml:space="preserve">: </w:t>
      </w:r>
      <w:smartTag w:uri="urn:schemas-microsoft-com:office:smarttags" w:element="place">
        <w:smartTag w:uri="urn:schemas-microsoft-com:office:smarttags" w:element="PlaceType">
          <w:r>
            <w:rPr>
              <w:sz w:val="22"/>
              <w:szCs w:val="22"/>
              <w:lang w:val="en-GB"/>
            </w:rPr>
            <w:t>University</w:t>
          </w:r>
        </w:smartTag>
        <w:r>
          <w:rPr>
            <w:sz w:val="22"/>
            <w:szCs w:val="22"/>
            <w:lang w:val="en-GB"/>
          </w:rPr>
          <w:t xml:space="preserve"> of </w:t>
        </w:r>
        <w:smartTag w:uri="urn:schemas-microsoft-com:office:smarttags" w:element="PlaceName">
          <w:r>
            <w:rPr>
              <w:sz w:val="22"/>
              <w:szCs w:val="22"/>
              <w:lang w:val="en-GB"/>
            </w:rPr>
            <w:t>Ljubljana</w:t>
          </w:r>
        </w:smartTag>
      </w:smartTag>
      <w:r>
        <w:rPr>
          <w:sz w:val="22"/>
          <w:szCs w:val="22"/>
          <w:lang w:val="en-GB"/>
        </w:rPr>
        <w:t>; 2004. p. 5-15.</w:t>
      </w:r>
    </w:p>
    <w:p w:rsidR="003B2618" w:rsidRDefault="003B2618" w:rsidP="003B2618">
      <w:pPr>
        <w:pStyle w:val="30"/>
        <w:rPr>
          <w:lang w:val="en-GB"/>
        </w:rPr>
      </w:pPr>
      <w:r>
        <w:rPr>
          <w:lang w:val="en-GB"/>
        </w:rPr>
        <w:t>[4]</w:t>
      </w:r>
      <w:r>
        <w:rPr>
          <w:lang w:val="en-GB"/>
        </w:rPr>
        <w:tab/>
      </w:r>
      <w:proofErr w:type="spellStart"/>
      <w:r>
        <w:rPr>
          <w:lang w:val="en-GB"/>
        </w:rPr>
        <w:t>Nonaka</w:t>
      </w:r>
      <w:proofErr w:type="spellEnd"/>
      <w:r>
        <w:rPr>
          <w:lang w:val="en-GB"/>
        </w:rPr>
        <w:t xml:space="preserve"> I, Takeuchi H. </w:t>
      </w:r>
      <w:proofErr w:type="gramStart"/>
      <w:r>
        <w:rPr>
          <w:lang w:val="en-GB"/>
        </w:rPr>
        <w:t>The Knowledge Creating Company.</w:t>
      </w:r>
      <w:proofErr w:type="gramEnd"/>
      <w:r>
        <w:rPr>
          <w:lang w:val="en-GB"/>
        </w:rPr>
        <w:t xml:space="preserve"> </w:t>
      </w:r>
      <w:smartTag w:uri="urn:schemas-microsoft-com:office:smarttags" w:element="City">
        <w:r>
          <w:rPr>
            <w:lang w:val="en-GB"/>
          </w:rPr>
          <w:t>Oxford</w:t>
        </w:r>
      </w:smartTag>
      <w:r>
        <w:rPr>
          <w:lang w:val="en-GB"/>
        </w:rPr>
        <w:t xml:space="preserve">: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 1995.</w:t>
      </w:r>
    </w:p>
    <w:p w:rsidR="003B2618" w:rsidRDefault="003B2618" w:rsidP="003B2618">
      <w:pPr>
        <w:ind w:left="397" w:hanging="397"/>
        <w:jc w:val="both"/>
        <w:rPr>
          <w:sz w:val="22"/>
          <w:szCs w:val="22"/>
          <w:lang w:val="en-GB"/>
        </w:rPr>
      </w:pPr>
      <w:r>
        <w:rPr>
          <w:sz w:val="22"/>
          <w:szCs w:val="22"/>
          <w:lang w:val="en-GB"/>
        </w:rPr>
        <w:t>[5]</w:t>
      </w:r>
      <w:r>
        <w:rPr>
          <w:sz w:val="22"/>
          <w:szCs w:val="22"/>
          <w:lang w:val="en-GB"/>
        </w:rPr>
        <w:tab/>
      </w:r>
      <w:proofErr w:type="spellStart"/>
      <w:r>
        <w:rPr>
          <w:sz w:val="22"/>
          <w:szCs w:val="22"/>
          <w:lang w:val="en-GB"/>
        </w:rPr>
        <w:t>Schulzrinne</w:t>
      </w:r>
      <w:proofErr w:type="spellEnd"/>
      <w:r>
        <w:rPr>
          <w:sz w:val="22"/>
          <w:szCs w:val="22"/>
          <w:lang w:val="en-GB"/>
        </w:rPr>
        <w:t xml:space="preserve"> H, </w:t>
      </w:r>
      <w:proofErr w:type="spellStart"/>
      <w:r>
        <w:rPr>
          <w:sz w:val="22"/>
          <w:szCs w:val="22"/>
          <w:lang w:val="en-GB"/>
        </w:rPr>
        <w:t>Casner</w:t>
      </w:r>
      <w:proofErr w:type="spellEnd"/>
      <w:r>
        <w:rPr>
          <w:sz w:val="22"/>
          <w:szCs w:val="22"/>
          <w:lang w:val="en-GB"/>
        </w:rPr>
        <w:t xml:space="preserve"> SL, Frederick R, Jacobson V. RTP: A Transport Protocol for Real-Time Applications. </w:t>
      </w:r>
      <w:proofErr w:type="gramStart"/>
      <w:r>
        <w:rPr>
          <w:sz w:val="22"/>
          <w:szCs w:val="22"/>
          <w:lang w:val="en-GB"/>
        </w:rPr>
        <w:t>Internet Engineering Task Force; 2001.</w:t>
      </w:r>
      <w:proofErr w:type="gramEnd"/>
    </w:p>
    <w:p w:rsidR="003B2618" w:rsidRDefault="003B2618" w:rsidP="003B2618">
      <w:pPr>
        <w:ind w:left="397"/>
        <w:jc w:val="both"/>
        <w:rPr>
          <w:sz w:val="22"/>
          <w:szCs w:val="22"/>
          <w:lang w:val="en-GB"/>
        </w:rPr>
      </w:pPr>
      <w:r>
        <w:rPr>
          <w:sz w:val="22"/>
          <w:szCs w:val="22"/>
          <w:lang w:val="en-GB"/>
        </w:rPr>
        <w:t>http://www.ietf.org/internet-drafts/</w:t>
      </w:r>
      <w:r>
        <w:rPr>
          <w:sz w:val="22"/>
          <w:szCs w:val="22"/>
          <w:lang w:val="en-GB"/>
        </w:rPr>
        <w:br/>
        <w:t>draft-ietf-avt-rtp-new-10.txt [visited 31-Oct-2001]</w:t>
      </w:r>
    </w:p>
    <w:p w:rsidR="003B2618" w:rsidRDefault="003B2618" w:rsidP="003B2618">
      <w:pPr>
        <w:ind w:left="397" w:hanging="397"/>
        <w:jc w:val="both"/>
        <w:rPr>
          <w:sz w:val="22"/>
          <w:szCs w:val="22"/>
          <w:lang w:val="en-GB"/>
        </w:rPr>
      </w:pPr>
      <w:r>
        <w:rPr>
          <w:sz w:val="22"/>
          <w:szCs w:val="22"/>
          <w:lang w:val="en-GB"/>
        </w:rPr>
        <w:t xml:space="preserve">[6] Up to </w:t>
      </w:r>
      <w:ins w:id="0" w:author="Riopel, Martin" w:date="2013-09-25T12:50:00Z">
        <w:r w:rsidR="00AE77B6">
          <w:rPr>
            <w:sz w:val="22"/>
            <w:szCs w:val="22"/>
            <w:lang w:val="en-GB"/>
          </w:rPr>
          <w:t>6</w:t>
        </w:r>
      </w:ins>
      <w:del w:id="1" w:author="Riopel, Martin" w:date="2013-09-25T12:50:00Z">
        <w:r w:rsidDel="00AE77B6">
          <w:rPr>
            <w:sz w:val="22"/>
            <w:szCs w:val="22"/>
            <w:lang w:val="en-GB"/>
          </w:rPr>
          <w:delText>8</w:delText>
        </w:r>
      </w:del>
      <w:r>
        <w:rPr>
          <w:sz w:val="22"/>
          <w:szCs w:val="22"/>
          <w:lang w:val="en-GB"/>
        </w:rPr>
        <w:t xml:space="preserve"> pages may be tolerated. Exceeding the limit of </w:t>
      </w:r>
      <w:ins w:id="2" w:author="Riopel, Martin" w:date="2013-09-25T12:50:00Z">
        <w:r w:rsidR="00AE77B6">
          <w:rPr>
            <w:sz w:val="22"/>
            <w:szCs w:val="22"/>
            <w:lang w:val="en-GB"/>
          </w:rPr>
          <w:t>6</w:t>
        </w:r>
      </w:ins>
      <w:del w:id="3" w:author="Riopel, Martin" w:date="2013-09-25T12:50:00Z">
        <w:r w:rsidDel="00AE77B6">
          <w:rPr>
            <w:sz w:val="22"/>
            <w:szCs w:val="22"/>
            <w:lang w:val="en-GB"/>
          </w:rPr>
          <w:delText>8</w:delText>
        </w:r>
      </w:del>
      <w:r>
        <w:rPr>
          <w:sz w:val="22"/>
          <w:szCs w:val="22"/>
          <w:lang w:val="en-GB"/>
        </w:rPr>
        <w:t xml:space="preserve"> pages cannot be</w:t>
      </w:r>
      <w:bookmarkStart w:id="4" w:name="_GoBack"/>
      <w:bookmarkEnd w:id="4"/>
      <w:r>
        <w:rPr>
          <w:sz w:val="22"/>
          <w:szCs w:val="22"/>
          <w:lang w:val="en-GB"/>
        </w:rPr>
        <w:t xml:space="preserve"> accepted unless very sound reasons are supplied.</w:t>
      </w:r>
    </w:p>
    <w:p w:rsidR="003B2618" w:rsidRDefault="003B2618" w:rsidP="003B2618">
      <w:pPr>
        <w:ind w:left="397" w:hanging="397"/>
        <w:jc w:val="both"/>
        <w:rPr>
          <w:sz w:val="22"/>
          <w:szCs w:val="22"/>
          <w:lang w:val="en-GB"/>
        </w:rPr>
      </w:pPr>
    </w:p>
    <w:p w:rsidR="003B2618" w:rsidRDefault="003B2618" w:rsidP="003B2618">
      <w:pPr>
        <w:ind w:left="397" w:hanging="397"/>
        <w:jc w:val="both"/>
        <w:rPr>
          <w:sz w:val="22"/>
          <w:szCs w:val="22"/>
          <w:lang w:val="en-GB"/>
        </w:rPr>
      </w:pPr>
    </w:p>
    <w:p w:rsidR="003B2618" w:rsidRDefault="003B2618" w:rsidP="003B2618">
      <w:pPr>
        <w:ind w:left="397" w:hanging="397"/>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jc w:val="both"/>
        <w:rPr>
          <w:sz w:val="22"/>
          <w:szCs w:val="22"/>
          <w:lang w:val="en-GB"/>
        </w:rPr>
      </w:pPr>
    </w:p>
    <w:p w:rsidR="003B2618" w:rsidRDefault="003B2618" w:rsidP="003B2618">
      <w:pPr>
        <w:jc w:val="both"/>
        <w:rPr>
          <w:sz w:val="22"/>
          <w:szCs w:val="22"/>
          <w:lang w:val="en-GB"/>
        </w:rPr>
      </w:pPr>
    </w:p>
    <w:p w:rsidR="003B2618" w:rsidRDefault="003B2618" w:rsidP="003B2618">
      <w:pPr>
        <w:ind w:left="284" w:hanging="284"/>
        <w:jc w:val="both"/>
        <w:rPr>
          <w:sz w:val="22"/>
          <w:szCs w:val="22"/>
          <w:lang w:val="en-GB"/>
        </w:rPr>
      </w:pPr>
    </w:p>
    <w:p w:rsidR="003B2618" w:rsidRDefault="003B2618" w:rsidP="003B2618">
      <w:pPr>
        <w:ind w:left="284" w:hanging="284"/>
        <w:jc w:val="both"/>
        <w:rPr>
          <w:sz w:val="22"/>
          <w:szCs w:val="22"/>
          <w:lang w:val="en-GB"/>
        </w:rPr>
      </w:pPr>
    </w:p>
    <w:sectPr w:rsidR="003B2618" w:rsidSect="003B2618">
      <w:footnotePr>
        <w:pos w:val="beneathText"/>
      </w:footnotePr>
      <w:type w:val="continuous"/>
      <w:pgSz w:w="11906" w:h="16838"/>
      <w:pgMar w:top="1418" w:right="1418" w:bottom="1418" w:left="1418" w:header="709" w:footer="709" w:gutter="0"/>
      <w:cols w:num="2"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00007843" w:usb2="00000001"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18"/>
    <w:rsid w:val="0005377C"/>
    <w:rsid w:val="003B2618"/>
    <w:rsid w:val="003B7D20"/>
    <w:rsid w:val="00835202"/>
    <w:rsid w:val="00AD2CE3"/>
    <w:rsid w:val="00AE7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B2618"/>
    <w:pPr>
      <w:jc w:val="center"/>
    </w:pPr>
    <w:rPr>
      <w:b/>
      <w:bCs/>
      <w:sz w:val="28"/>
      <w:szCs w:val="28"/>
      <w:lang w:val="hr-HR"/>
    </w:rPr>
  </w:style>
  <w:style w:type="character" w:customStyle="1" w:styleId="Char">
    <w:name w:val="Τίτλος Char"/>
    <w:basedOn w:val="a0"/>
    <w:link w:val="a3"/>
    <w:rsid w:val="003B2618"/>
    <w:rPr>
      <w:rFonts w:ascii="Times New Roman" w:eastAsia="Times New Roman" w:hAnsi="Times New Roman" w:cs="Times New Roman"/>
      <w:b/>
      <w:bCs/>
      <w:sz w:val="28"/>
      <w:szCs w:val="28"/>
      <w:lang w:val="hr-HR"/>
    </w:rPr>
  </w:style>
  <w:style w:type="paragraph" w:styleId="a4">
    <w:name w:val="Body Text"/>
    <w:basedOn w:val="a"/>
    <w:link w:val="Char0"/>
    <w:semiHidden/>
    <w:unhideWhenUsed/>
    <w:rsid w:val="003B2618"/>
    <w:pPr>
      <w:jc w:val="both"/>
    </w:pPr>
    <w:rPr>
      <w:rFonts w:ascii="Times" w:hAnsi="Times"/>
      <w:sz w:val="20"/>
      <w:szCs w:val="20"/>
      <w:lang w:val="hr-HR"/>
    </w:rPr>
  </w:style>
  <w:style w:type="character" w:customStyle="1" w:styleId="Char0">
    <w:name w:val="Σώμα κειμένου Char"/>
    <w:basedOn w:val="a0"/>
    <w:link w:val="a4"/>
    <w:semiHidden/>
    <w:rsid w:val="003B2618"/>
    <w:rPr>
      <w:rFonts w:ascii="Times" w:eastAsia="Times New Roman" w:hAnsi="Times" w:cs="Times New Roman"/>
      <w:sz w:val="20"/>
      <w:szCs w:val="20"/>
      <w:lang w:val="hr-HR"/>
    </w:rPr>
  </w:style>
  <w:style w:type="paragraph" w:styleId="a5">
    <w:name w:val="Body Text Indent"/>
    <w:basedOn w:val="a"/>
    <w:link w:val="Char1"/>
    <w:semiHidden/>
    <w:unhideWhenUsed/>
    <w:rsid w:val="003B2618"/>
    <w:pPr>
      <w:jc w:val="both"/>
    </w:pPr>
    <w:rPr>
      <w:sz w:val="22"/>
      <w:szCs w:val="22"/>
    </w:rPr>
  </w:style>
  <w:style w:type="character" w:customStyle="1" w:styleId="Char1">
    <w:name w:val="Σώμα κείμενου με εσοχή Char"/>
    <w:basedOn w:val="a0"/>
    <w:link w:val="a5"/>
    <w:semiHidden/>
    <w:rsid w:val="003B2618"/>
    <w:rPr>
      <w:rFonts w:ascii="Times New Roman" w:eastAsia="Times New Roman" w:hAnsi="Times New Roman" w:cs="Times New Roman"/>
      <w:lang w:val="en-US"/>
    </w:rPr>
  </w:style>
  <w:style w:type="paragraph" w:styleId="3">
    <w:name w:val="Body Text 3"/>
    <w:basedOn w:val="a"/>
    <w:link w:val="3Char"/>
    <w:semiHidden/>
    <w:unhideWhenUsed/>
    <w:rsid w:val="003B2618"/>
    <w:rPr>
      <w:b/>
      <w:bCs/>
    </w:rPr>
  </w:style>
  <w:style w:type="character" w:customStyle="1" w:styleId="3Char">
    <w:name w:val="Σώμα κείμενου 3 Char"/>
    <w:basedOn w:val="a0"/>
    <w:link w:val="3"/>
    <w:semiHidden/>
    <w:rsid w:val="003B2618"/>
    <w:rPr>
      <w:rFonts w:ascii="Times New Roman" w:eastAsia="Times New Roman" w:hAnsi="Times New Roman" w:cs="Times New Roman"/>
      <w:b/>
      <w:bCs/>
      <w:sz w:val="24"/>
      <w:szCs w:val="24"/>
      <w:lang w:val="en-US"/>
    </w:rPr>
  </w:style>
  <w:style w:type="paragraph" w:styleId="2">
    <w:name w:val="Body Text Indent 2"/>
    <w:basedOn w:val="a"/>
    <w:link w:val="2Char"/>
    <w:semiHidden/>
    <w:unhideWhenUsed/>
    <w:rsid w:val="003B2618"/>
    <w:pPr>
      <w:ind w:firstLine="284"/>
      <w:jc w:val="both"/>
    </w:pPr>
    <w:rPr>
      <w:sz w:val="22"/>
      <w:szCs w:val="22"/>
    </w:rPr>
  </w:style>
  <w:style w:type="character" w:customStyle="1" w:styleId="2Char">
    <w:name w:val="Σώμα κείμενου με εσοχή 2 Char"/>
    <w:basedOn w:val="a0"/>
    <w:link w:val="2"/>
    <w:semiHidden/>
    <w:rsid w:val="003B2618"/>
    <w:rPr>
      <w:rFonts w:ascii="Times New Roman" w:eastAsia="Times New Roman" w:hAnsi="Times New Roman" w:cs="Times New Roman"/>
      <w:lang w:val="en-US"/>
    </w:rPr>
  </w:style>
  <w:style w:type="paragraph" w:styleId="30">
    <w:name w:val="Body Text Indent 3"/>
    <w:basedOn w:val="a"/>
    <w:link w:val="3Char0"/>
    <w:semiHidden/>
    <w:unhideWhenUsed/>
    <w:rsid w:val="003B2618"/>
    <w:pPr>
      <w:ind w:left="397" w:hanging="397"/>
      <w:jc w:val="both"/>
    </w:pPr>
    <w:rPr>
      <w:sz w:val="22"/>
      <w:szCs w:val="22"/>
    </w:rPr>
  </w:style>
  <w:style w:type="character" w:customStyle="1" w:styleId="3Char0">
    <w:name w:val="Σώμα κείμενου με εσοχή 3 Char"/>
    <w:basedOn w:val="a0"/>
    <w:link w:val="30"/>
    <w:semiHidden/>
    <w:rsid w:val="003B2618"/>
    <w:rPr>
      <w:rFonts w:ascii="Times New Roman" w:eastAsia="Times New Roman" w:hAnsi="Times New Roman" w:cs="Times New Roman"/>
      <w:lang w:val="en-US"/>
    </w:rPr>
  </w:style>
  <w:style w:type="paragraph" w:styleId="a6">
    <w:name w:val="Balloon Text"/>
    <w:basedOn w:val="a"/>
    <w:link w:val="Char2"/>
    <w:uiPriority w:val="99"/>
    <w:semiHidden/>
    <w:unhideWhenUsed/>
    <w:rsid w:val="003B2618"/>
    <w:rPr>
      <w:rFonts w:ascii="Tahoma" w:hAnsi="Tahoma" w:cs="Tahoma"/>
      <w:sz w:val="16"/>
      <w:szCs w:val="16"/>
    </w:rPr>
  </w:style>
  <w:style w:type="character" w:customStyle="1" w:styleId="Char2">
    <w:name w:val="Κείμενο πλαισίου Char"/>
    <w:basedOn w:val="a0"/>
    <w:link w:val="a6"/>
    <w:uiPriority w:val="99"/>
    <w:semiHidden/>
    <w:rsid w:val="003B261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1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B2618"/>
    <w:pPr>
      <w:jc w:val="center"/>
    </w:pPr>
    <w:rPr>
      <w:b/>
      <w:bCs/>
      <w:sz w:val="28"/>
      <w:szCs w:val="28"/>
      <w:lang w:val="hr-HR"/>
    </w:rPr>
  </w:style>
  <w:style w:type="character" w:customStyle="1" w:styleId="Char">
    <w:name w:val="Τίτλος Char"/>
    <w:basedOn w:val="a0"/>
    <w:link w:val="a3"/>
    <w:rsid w:val="003B2618"/>
    <w:rPr>
      <w:rFonts w:ascii="Times New Roman" w:eastAsia="Times New Roman" w:hAnsi="Times New Roman" w:cs="Times New Roman"/>
      <w:b/>
      <w:bCs/>
      <w:sz w:val="28"/>
      <w:szCs w:val="28"/>
      <w:lang w:val="hr-HR"/>
    </w:rPr>
  </w:style>
  <w:style w:type="paragraph" w:styleId="a4">
    <w:name w:val="Body Text"/>
    <w:basedOn w:val="a"/>
    <w:link w:val="Char0"/>
    <w:semiHidden/>
    <w:unhideWhenUsed/>
    <w:rsid w:val="003B2618"/>
    <w:pPr>
      <w:jc w:val="both"/>
    </w:pPr>
    <w:rPr>
      <w:rFonts w:ascii="Times" w:hAnsi="Times"/>
      <w:sz w:val="20"/>
      <w:szCs w:val="20"/>
      <w:lang w:val="hr-HR"/>
    </w:rPr>
  </w:style>
  <w:style w:type="character" w:customStyle="1" w:styleId="Char0">
    <w:name w:val="Σώμα κειμένου Char"/>
    <w:basedOn w:val="a0"/>
    <w:link w:val="a4"/>
    <w:semiHidden/>
    <w:rsid w:val="003B2618"/>
    <w:rPr>
      <w:rFonts w:ascii="Times" w:eastAsia="Times New Roman" w:hAnsi="Times" w:cs="Times New Roman"/>
      <w:sz w:val="20"/>
      <w:szCs w:val="20"/>
      <w:lang w:val="hr-HR"/>
    </w:rPr>
  </w:style>
  <w:style w:type="paragraph" w:styleId="a5">
    <w:name w:val="Body Text Indent"/>
    <w:basedOn w:val="a"/>
    <w:link w:val="Char1"/>
    <w:semiHidden/>
    <w:unhideWhenUsed/>
    <w:rsid w:val="003B2618"/>
    <w:pPr>
      <w:jc w:val="both"/>
    </w:pPr>
    <w:rPr>
      <w:sz w:val="22"/>
      <w:szCs w:val="22"/>
    </w:rPr>
  </w:style>
  <w:style w:type="character" w:customStyle="1" w:styleId="Char1">
    <w:name w:val="Σώμα κείμενου με εσοχή Char"/>
    <w:basedOn w:val="a0"/>
    <w:link w:val="a5"/>
    <w:semiHidden/>
    <w:rsid w:val="003B2618"/>
    <w:rPr>
      <w:rFonts w:ascii="Times New Roman" w:eastAsia="Times New Roman" w:hAnsi="Times New Roman" w:cs="Times New Roman"/>
      <w:lang w:val="en-US"/>
    </w:rPr>
  </w:style>
  <w:style w:type="paragraph" w:styleId="3">
    <w:name w:val="Body Text 3"/>
    <w:basedOn w:val="a"/>
    <w:link w:val="3Char"/>
    <w:semiHidden/>
    <w:unhideWhenUsed/>
    <w:rsid w:val="003B2618"/>
    <w:rPr>
      <w:b/>
      <w:bCs/>
    </w:rPr>
  </w:style>
  <w:style w:type="character" w:customStyle="1" w:styleId="3Char">
    <w:name w:val="Σώμα κείμενου 3 Char"/>
    <w:basedOn w:val="a0"/>
    <w:link w:val="3"/>
    <w:semiHidden/>
    <w:rsid w:val="003B2618"/>
    <w:rPr>
      <w:rFonts w:ascii="Times New Roman" w:eastAsia="Times New Roman" w:hAnsi="Times New Roman" w:cs="Times New Roman"/>
      <w:b/>
      <w:bCs/>
      <w:sz w:val="24"/>
      <w:szCs w:val="24"/>
      <w:lang w:val="en-US"/>
    </w:rPr>
  </w:style>
  <w:style w:type="paragraph" w:styleId="2">
    <w:name w:val="Body Text Indent 2"/>
    <w:basedOn w:val="a"/>
    <w:link w:val="2Char"/>
    <w:semiHidden/>
    <w:unhideWhenUsed/>
    <w:rsid w:val="003B2618"/>
    <w:pPr>
      <w:ind w:firstLine="284"/>
      <w:jc w:val="both"/>
    </w:pPr>
    <w:rPr>
      <w:sz w:val="22"/>
      <w:szCs w:val="22"/>
    </w:rPr>
  </w:style>
  <w:style w:type="character" w:customStyle="1" w:styleId="2Char">
    <w:name w:val="Σώμα κείμενου με εσοχή 2 Char"/>
    <w:basedOn w:val="a0"/>
    <w:link w:val="2"/>
    <w:semiHidden/>
    <w:rsid w:val="003B2618"/>
    <w:rPr>
      <w:rFonts w:ascii="Times New Roman" w:eastAsia="Times New Roman" w:hAnsi="Times New Roman" w:cs="Times New Roman"/>
      <w:lang w:val="en-US"/>
    </w:rPr>
  </w:style>
  <w:style w:type="paragraph" w:styleId="30">
    <w:name w:val="Body Text Indent 3"/>
    <w:basedOn w:val="a"/>
    <w:link w:val="3Char0"/>
    <w:semiHidden/>
    <w:unhideWhenUsed/>
    <w:rsid w:val="003B2618"/>
    <w:pPr>
      <w:ind w:left="397" w:hanging="397"/>
      <w:jc w:val="both"/>
    </w:pPr>
    <w:rPr>
      <w:sz w:val="22"/>
      <w:szCs w:val="22"/>
    </w:rPr>
  </w:style>
  <w:style w:type="character" w:customStyle="1" w:styleId="3Char0">
    <w:name w:val="Σώμα κείμενου με εσοχή 3 Char"/>
    <w:basedOn w:val="a0"/>
    <w:link w:val="30"/>
    <w:semiHidden/>
    <w:rsid w:val="003B2618"/>
    <w:rPr>
      <w:rFonts w:ascii="Times New Roman" w:eastAsia="Times New Roman" w:hAnsi="Times New Roman" w:cs="Times New Roman"/>
      <w:lang w:val="en-US"/>
    </w:rPr>
  </w:style>
  <w:style w:type="paragraph" w:styleId="a6">
    <w:name w:val="Balloon Text"/>
    <w:basedOn w:val="a"/>
    <w:link w:val="Char2"/>
    <w:uiPriority w:val="99"/>
    <w:semiHidden/>
    <w:unhideWhenUsed/>
    <w:rsid w:val="003B2618"/>
    <w:rPr>
      <w:rFonts w:ascii="Tahoma" w:hAnsi="Tahoma" w:cs="Tahoma"/>
      <w:sz w:val="16"/>
      <w:szCs w:val="16"/>
    </w:rPr>
  </w:style>
  <w:style w:type="character" w:customStyle="1" w:styleId="Char2">
    <w:name w:val="Κείμενο πλαισίου Char"/>
    <w:basedOn w:val="a0"/>
    <w:link w:val="a6"/>
    <w:uiPriority w:val="99"/>
    <w:semiHidden/>
    <w:rsid w:val="003B261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A76B-E1CE-47CE-9028-2BB2262C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7262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Κωστίκας</dc:creator>
  <cp:lastModifiedBy>Γιάννης Κωστίκας</cp:lastModifiedBy>
  <cp:revision>2</cp:revision>
  <dcterms:created xsi:type="dcterms:W3CDTF">2013-09-30T19:15:00Z</dcterms:created>
  <dcterms:modified xsi:type="dcterms:W3CDTF">2013-09-30T19:15:00Z</dcterms:modified>
</cp:coreProperties>
</file>